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039B8" w14:textId="77777777" w:rsidR="00DD6443" w:rsidRDefault="00EF2AFD" w:rsidP="005071F5">
      <w:pPr>
        <w:pStyle w:val="BodyText"/>
        <w:keepNext/>
        <w:widowControl/>
        <w:ind w:left="3669"/>
        <w:jc w:val="both"/>
        <w:rPr>
          <w:rFonts w:ascii="Times New Roman"/>
        </w:rPr>
      </w:pPr>
      <w:bookmarkStart w:id="0" w:name="_GoBack"/>
      <w:bookmarkEnd w:id="0"/>
      <w:r w:rsidRPr="000E224F">
        <w:rPr>
          <w:rFonts w:ascii="Times New Roman"/>
          <w:noProof/>
        </w:rPr>
        <w:drawing>
          <wp:inline distT="0" distB="0" distL="0" distR="0" wp14:anchorId="46580CFD" wp14:editId="3AF723B9">
            <wp:extent cx="1588000" cy="15956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588000" cy="1595627"/>
                    </a:xfrm>
                    <a:prstGeom prst="rect">
                      <a:avLst/>
                    </a:prstGeom>
                  </pic:spPr>
                </pic:pic>
              </a:graphicData>
            </a:graphic>
          </wp:inline>
        </w:drawing>
      </w:r>
    </w:p>
    <w:p w14:paraId="19B32CED" w14:textId="77777777" w:rsidR="00DD6443" w:rsidRPr="000F15A9" w:rsidRDefault="00DD6443" w:rsidP="005071F5">
      <w:pPr>
        <w:pStyle w:val="BodyText"/>
        <w:keepNext/>
        <w:widowControl/>
        <w:jc w:val="both"/>
      </w:pPr>
    </w:p>
    <w:p w14:paraId="09CF34ED" w14:textId="77777777" w:rsidR="00DD6443" w:rsidRPr="000F15A9" w:rsidRDefault="00DD6443" w:rsidP="005071F5">
      <w:pPr>
        <w:pStyle w:val="BodyText"/>
        <w:keepNext/>
        <w:widowControl/>
        <w:jc w:val="both"/>
      </w:pPr>
    </w:p>
    <w:p w14:paraId="6D2E1DBE" w14:textId="77777777" w:rsidR="000F15A9" w:rsidRPr="00424372" w:rsidRDefault="000F15A9" w:rsidP="005071F5">
      <w:pPr>
        <w:keepNext/>
        <w:widowControl/>
        <w:ind w:hanging="7"/>
        <w:jc w:val="center"/>
        <w:rPr>
          <w:b/>
          <w:sz w:val="40"/>
          <w:szCs w:val="24"/>
        </w:rPr>
      </w:pPr>
      <w:r>
        <w:rPr>
          <w:b/>
          <w:sz w:val="40"/>
          <w:szCs w:val="24"/>
        </w:rPr>
        <w:t xml:space="preserve">CALIFORNIA CLERK OF THE </w:t>
      </w:r>
      <w:r w:rsidR="00A736BB">
        <w:rPr>
          <w:b/>
          <w:sz w:val="40"/>
          <w:szCs w:val="24"/>
        </w:rPr>
        <w:br/>
      </w:r>
      <w:r>
        <w:rPr>
          <w:b/>
          <w:sz w:val="40"/>
          <w:szCs w:val="24"/>
        </w:rPr>
        <w:t>BOARD OF SUPERVISORS ASSOCIATION</w:t>
      </w:r>
    </w:p>
    <w:p w14:paraId="1D380454" w14:textId="77777777" w:rsidR="000F15A9" w:rsidRPr="000E224F" w:rsidRDefault="000F15A9" w:rsidP="005071F5">
      <w:pPr>
        <w:keepNext/>
        <w:widowControl/>
        <w:ind w:left="2866" w:right="2880"/>
        <w:jc w:val="center"/>
        <w:rPr>
          <w:i/>
          <w:sz w:val="24"/>
          <w:szCs w:val="24"/>
        </w:rPr>
      </w:pPr>
      <w:r w:rsidRPr="000E224F">
        <w:rPr>
          <w:i/>
          <w:sz w:val="24"/>
          <w:szCs w:val="24"/>
        </w:rPr>
        <w:t>Adopted 1988</w:t>
      </w:r>
    </w:p>
    <w:p w14:paraId="090AB933" w14:textId="77777777" w:rsidR="000F15A9" w:rsidRPr="000E224F" w:rsidRDefault="000F15A9" w:rsidP="005071F5">
      <w:pPr>
        <w:keepNext/>
        <w:widowControl/>
        <w:ind w:left="1440" w:right="1440"/>
        <w:jc w:val="center"/>
        <w:rPr>
          <w:i/>
          <w:sz w:val="24"/>
          <w:szCs w:val="24"/>
        </w:rPr>
      </w:pPr>
      <w:r w:rsidRPr="000E224F">
        <w:rPr>
          <w:i/>
          <w:sz w:val="24"/>
          <w:szCs w:val="24"/>
        </w:rPr>
        <w:t>Includes Amendments through November 29</w:t>
      </w:r>
      <w:r>
        <w:rPr>
          <w:i/>
          <w:sz w:val="24"/>
          <w:szCs w:val="24"/>
        </w:rPr>
        <w:t xml:space="preserve">, </w:t>
      </w:r>
      <w:r w:rsidRPr="000E224F">
        <w:rPr>
          <w:i/>
          <w:sz w:val="24"/>
          <w:szCs w:val="24"/>
        </w:rPr>
        <w:t>2018</w:t>
      </w:r>
      <w:ins w:id="1" w:author="Potter, Andrew" w:date="2019-05-24T15:56:00Z">
        <w:r w:rsidR="00B12096">
          <w:rPr>
            <w:i/>
            <w:sz w:val="24"/>
            <w:szCs w:val="24"/>
          </w:rPr>
          <w:t xml:space="preserve"> and </w:t>
        </w:r>
        <w:r w:rsidR="00B12096" w:rsidRPr="002F40F8">
          <w:rPr>
            <w:b/>
            <w:i/>
            <w:sz w:val="24"/>
            <w:szCs w:val="24"/>
          </w:rPr>
          <w:t>PROPOSED 2019</w:t>
        </w:r>
      </w:ins>
    </w:p>
    <w:p w14:paraId="7B6F9338" w14:textId="77777777" w:rsidR="000F15A9" w:rsidRPr="000F15A9" w:rsidRDefault="000F15A9" w:rsidP="005071F5">
      <w:pPr>
        <w:pStyle w:val="BodyText"/>
        <w:keepNext/>
        <w:widowControl/>
        <w:jc w:val="both"/>
      </w:pPr>
    </w:p>
    <w:p w14:paraId="026FC64E" w14:textId="77777777" w:rsidR="000F15A9" w:rsidRPr="000F15A9" w:rsidRDefault="000F15A9" w:rsidP="005071F5">
      <w:pPr>
        <w:pStyle w:val="BodyText"/>
        <w:keepNext/>
        <w:widowControl/>
        <w:jc w:val="both"/>
      </w:pPr>
    </w:p>
    <w:p w14:paraId="151754A9" w14:textId="77777777" w:rsidR="00DD6443" w:rsidRPr="00E0014D" w:rsidRDefault="00EF2AFD" w:rsidP="005071F5">
      <w:pPr>
        <w:pStyle w:val="Heading2"/>
        <w:keepNext/>
        <w:widowControl/>
        <w:ind w:left="0"/>
        <w:jc w:val="both"/>
        <w:rPr>
          <w:sz w:val="28"/>
        </w:rPr>
      </w:pPr>
      <w:r w:rsidRPr="00E0014D">
        <w:rPr>
          <w:sz w:val="28"/>
          <w:u w:val="thick"/>
        </w:rPr>
        <w:t>ARTICLE I: NAME</w:t>
      </w:r>
    </w:p>
    <w:p w14:paraId="3B17A553" w14:textId="77777777" w:rsidR="00DD6443" w:rsidRPr="000E224F" w:rsidRDefault="00DD6443" w:rsidP="005071F5">
      <w:pPr>
        <w:pStyle w:val="BodyText"/>
        <w:keepNext/>
        <w:widowControl/>
        <w:jc w:val="both"/>
        <w:rPr>
          <w:b/>
        </w:rPr>
      </w:pPr>
    </w:p>
    <w:p w14:paraId="152E280A" w14:textId="77777777" w:rsidR="00DD6443" w:rsidRPr="000E224F" w:rsidRDefault="00EF2AFD" w:rsidP="005071F5">
      <w:pPr>
        <w:pStyle w:val="BodyText"/>
        <w:keepNext/>
        <w:widowControl/>
        <w:jc w:val="both"/>
      </w:pPr>
      <w:r w:rsidRPr="000E224F">
        <w:t xml:space="preserve">This assemblage of Clerks of the Board of Supervisors (COB) is named California Clerk of the Board of Supervisors Association and is referred to hereafter in these Bylaws as Association or </w:t>
      </w:r>
      <w:proofErr w:type="spellStart"/>
      <w:r w:rsidRPr="000E224F">
        <w:t>CCBSA</w:t>
      </w:r>
      <w:proofErr w:type="spellEnd"/>
      <w:r w:rsidRPr="000E224F">
        <w:t>. The Association is an affiliate of the California State Association of Counties (</w:t>
      </w:r>
      <w:proofErr w:type="spellStart"/>
      <w:r w:rsidRPr="000E224F">
        <w:t>CSAC</w:t>
      </w:r>
      <w:proofErr w:type="spellEnd"/>
      <w:r w:rsidRPr="000E224F">
        <w:t>).</w:t>
      </w:r>
    </w:p>
    <w:p w14:paraId="26C2B4AB" w14:textId="77777777" w:rsidR="00DD6443" w:rsidRPr="000E224F" w:rsidRDefault="00DD6443" w:rsidP="005071F5">
      <w:pPr>
        <w:pStyle w:val="BodyText"/>
        <w:keepNext/>
        <w:widowControl/>
        <w:jc w:val="both"/>
      </w:pPr>
    </w:p>
    <w:p w14:paraId="1699BDF8" w14:textId="77777777" w:rsidR="00DD6443" w:rsidRPr="00E0014D" w:rsidRDefault="00EF2AFD" w:rsidP="005071F5">
      <w:pPr>
        <w:pStyle w:val="Heading2"/>
        <w:keepNext/>
        <w:widowControl/>
        <w:ind w:left="0"/>
        <w:jc w:val="both"/>
        <w:rPr>
          <w:sz w:val="28"/>
        </w:rPr>
      </w:pPr>
      <w:r w:rsidRPr="00E0014D">
        <w:rPr>
          <w:sz w:val="28"/>
          <w:u w:val="thick"/>
        </w:rPr>
        <w:t>ARTICLE II: MISSION, GOALS AND COMMITMENT STATEMENT</w:t>
      </w:r>
    </w:p>
    <w:p w14:paraId="23198F43" w14:textId="77777777" w:rsidR="00DD6443" w:rsidRPr="000E224F" w:rsidRDefault="00DD6443" w:rsidP="005071F5">
      <w:pPr>
        <w:pStyle w:val="BodyText"/>
        <w:keepNext/>
        <w:widowControl/>
        <w:jc w:val="both"/>
        <w:rPr>
          <w:b/>
        </w:rPr>
      </w:pPr>
    </w:p>
    <w:p w14:paraId="2699D1B6" w14:textId="77777777" w:rsidR="00DD6443" w:rsidRPr="000E224F" w:rsidRDefault="00EF2AFD" w:rsidP="005071F5">
      <w:pPr>
        <w:pStyle w:val="ListParagraph"/>
        <w:keepNext/>
        <w:widowControl/>
        <w:numPr>
          <w:ilvl w:val="0"/>
          <w:numId w:val="12"/>
        </w:numPr>
        <w:ind w:left="450"/>
        <w:jc w:val="both"/>
        <w:rPr>
          <w:b/>
          <w:sz w:val="24"/>
          <w:szCs w:val="24"/>
        </w:rPr>
      </w:pPr>
      <w:r w:rsidRPr="000E224F">
        <w:rPr>
          <w:b/>
          <w:sz w:val="24"/>
          <w:szCs w:val="24"/>
        </w:rPr>
        <w:t>MISSION</w:t>
      </w:r>
    </w:p>
    <w:p w14:paraId="760EFAD2" w14:textId="77777777" w:rsidR="00DD6443" w:rsidRPr="000E224F" w:rsidRDefault="00DD6443" w:rsidP="005071F5">
      <w:pPr>
        <w:pStyle w:val="BodyText"/>
        <w:keepNext/>
        <w:widowControl/>
        <w:jc w:val="both"/>
        <w:rPr>
          <w:b/>
        </w:rPr>
      </w:pPr>
    </w:p>
    <w:p w14:paraId="37B943F9" w14:textId="77777777" w:rsidR="00DD6443" w:rsidRPr="000E224F" w:rsidRDefault="00EF2AFD" w:rsidP="005071F5">
      <w:pPr>
        <w:pStyle w:val="BodyText"/>
        <w:keepNext/>
        <w:widowControl/>
        <w:ind w:left="450"/>
        <w:jc w:val="both"/>
      </w:pPr>
      <w:r w:rsidRPr="000E224F">
        <w:t xml:space="preserve">The California Clerk of the Board of </w:t>
      </w:r>
      <w:r w:rsidR="009827BE" w:rsidRPr="000E224F">
        <w:t>Supervisors Association (</w:t>
      </w:r>
      <w:proofErr w:type="spellStart"/>
      <w:r w:rsidR="009827BE" w:rsidRPr="000E224F">
        <w:t>CCBSA</w:t>
      </w:r>
      <w:proofErr w:type="spellEnd"/>
      <w:r w:rsidR="009827BE" w:rsidRPr="000E224F">
        <w:t xml:space="preserve">) </w:t>
      </w:r>
      <w:r w:rsidRPr="000E224F">
        <w:t>provides a professional network of shared-resources, education and mentoring opportunities, to its members, in support of their legislative and mandated</w:t>
      </w:r>
      <w:r w:rsidR="00780128" w:rsidRPr="000E224F">
        <w:t xml:space="preserve"> </w:t>
      </w:r>
      <w:r w:rsidRPr="000E224F">
        <w:t>responsibilities.</w:t>
      </w:r>
    </w:p>
    <w:p w14:paraId="597180B2" w14:textId="77777777" w:rsidR="00DD6443" w:rsidRPr="000E224F" w:rsidRDefault="00DD6443" w:rsidP="005071F5">
      <w:pPr>
        <w:pStyle w:val="BodyText"/>
        <w:keepNext/>
        <w:widowControl/>
        <w:jc w:val="both"/>
      </w:pPr>
    </w:p>
    <w:p w14:paraId="72631350" w14:textId="77777777" w:rsidR="00DD6443" w:rsidRPr="000E224F" w:rsidRDefault="00EF2AFD" w:rsidP="005071F5">
      <w:pPr>
        <w:pStyle w:val="Heading2"/>
        <w:keepNext/>
        <w:widowControl/>
        <w:numPr>
          <w:ilvl w:val="0"/>
          <w:numId w:val="12"/>
        </w:numPr>
        <w:ind w:left="450"/>
        <w:jc w:val="both"/>
      </w:pPr>
      <w:r w:rsidRPr="000E224F">
        <w:rPr>
          <w:spacing w:val="-3"/>
        </w:rPr>
        <w:t>GOALS</w:t>
      </w:r>
    </w:p>
    <w:p w14:paraId="5DE8DE6B" w14:textId="77777777" w:rsidR="00DD6443" w:rsidRPr="000E224F" w:rsidRDefault="00DD6443" w:rsidP="005071F5">
      <w:pPr>
        <w:pStyle w:val="BodyText"/>
        <w:keepNext/>
        <w:widowControl/>
        <w:jc w:val="both"/>
        <w:rPr>
          <w:b/>
        </w:rPr>
      </w:pPr>
    </w:p>
    <w:p w14:paraId="49A9A089" w14:textId="77777777" w:rsidR="00DD6443" w:rsidRPr="000E224F" w:rsidRDefault="00EF2AFD" w:rsidP="005071F5">
      <w:pPr>
        <w:pStyle w:val="BodyText"/>
        <w:keepNext/>
        <w:widowControl/>
        <w:ind w:left="139" w:firstLine="311"/>
        <w:jc w:val="both"/>
      </w:pPr>
      <w:r w:rsidRPr="000E224F">
        <w:t>To achieve our mission, we are committed to:</w:t>
      </w:r>
    </w:p>
    <w:p w14:paraId="0B8096AB" w14:textId="77777777" w:rsidR="00DD6443" w:rsidRPr="000E224F" w:rsidRDefault="00DD6443" w:rsidP="005071F5">
      <w:pPr>
        <w:pStyle w:val="BodyText"/>
        <w:keepNext/>
        <w:widowControl/>
        <w:jc w:val="both"/>
      </w:pPr>
    </w:p>
    <w:p w14:paraId="5F20CB00" w14:textId="77777777" w:rsidR="00DD6443" w:rsidRPr="000E224F" w:rsidRDefault="00EF2AFD" w:rsidP="005071F5">
      <w:pPr>
        <w:pStyle w:val="ListParagraph"/>
        <w:keepNext/>
        <w:widowControl/>
        <w:numPr>
          <w:ilvl w:val="1"/>
          <w:numId w:val="12"/>
        </w:numPr>
        <w:ind w:left="900" w:hanging="451"/>
        <w:jc w:val="both"/>
        <w:rPr>
          <w:sz w:val="24"/>
          <w:szCs w:val="24"/>
        </w:rPr>
      </w:pPr>
      <w:r w:rsidRPr="000E224F">
        <w:rPr>
          <w:sz w:val="24"/>
          <w:szCs w:val="24"/>
        </w:rPr>
        <w:t>Exhibiting pride in the performance of our duties, and exemplifying “the</w:t>
      </w:r>
      <w:r w:rsidR="00BB0F92">
        <w:rPr>
          <w:sz w:val="24"/>
          <w:szCs w:val="24"/>
        </w:rPr>
        <w:t xml:space="preserve"> </w:t>
      </w:r>
      <w:r w:rsidRPr="000E224F">
        <w:rPr>
          <w:sz w:val="24"/>
          <w:szCs w:val="24"/>
        </w:rPr>
        <w:t>model of public service” in leading by</w:t>
      </w:r>
      <w:r w:rsidRPr="000E224F">
        <w:rPr>
          <w:spacing w:val="-40"/>
          <w:sz w:val="24"/>
          <w:szCs w:val="24"/>
        </w:rPr>
        <w:t xml:space="preserve"> </w:t>
      </w:r>
      <w:r w:rsidRPr="000E224F">
        <w:rPr>
          <w:sz w:val="24"/>
          <w:szCs w:val="24"/>
        </w:rPr>
        <w:t>example.</w:t>
      </w:r>
    </w:p>
    <w:p w14:paraId="0818B7A3" w14:textId="77777777" w:rsidR="00DD6443" w:rsidRPr="000E224F" w:rsidRDefault="00DD6443" w:rsidP="005071F5">
      <w:pPr>
        <w:pStyle w:val="BodyText"/>
        <w:keepNext/>
        <w:widowControl/>
        <w:ind w:left="900"/>
        <w:jc w:val="both"/>
      </w:pPr>
    </w:p>
    <w:p w14:paraId="3749ACA0" w14:textId="77777777" w:rsidR="00DD6443" w:rsidRPr="000E224F" w:rsidRDefault="00EF2AFD" w:rsidP="005071F5">
      <w:pPr>
        <w:pStyle w:val="ListParagraph"/>
        <w:keepNext/>
        <w:widowControl/>
        <w:numPr>
          <w:ilvl w:val="1"/>
          <w:numId w:val="12"/>
        </w:numPr>
        <w:ind w:left="900" w:hanging="451"/>
        <w:jc w:val="both"/>
        <w:rPr>
          <w:sz w:val="24"/>
          <w:szCs w:val="24"/>
        </w:rPr>
      </w:pPr>
      <w:r w:rsidRPr="000E224F">
        <w:rPr>
          <w:sz w:val="24"/>
          <w:szCs w:val="24"/>
        </w:rPr>
        <w:t>Serving as a liaison for our Boards in providing respectful and responsive public service to our diverse communities and the</w:t>
      </w:r>
      <w:r w:rsidRPr="000E224F">
        <w:rPr>
          <w:spacing w:val="-52"/>
          <w:sz w:val="24"/>
          <w:szCs w:val="24"/>
        </w:rPr>
        <w:t xml:space="preserve"> </w:t>
      </w:r>
      <w:r w:rsidRPr="000E224F">
        <w:rPr>
          <w:sz w:val="24"/>
          <w:szCs w:val="24"/>
        </w:rPr>
        <w:t>public.</w:t>
      </w:r>
    </w:p>
    <w:p w14:paraId="207049BF" w14:textId="77777777" w:rsidR="00DD6443" w:rsidRDefault="00DD6443" w:rsidP="005071F5">
      <w:pPr>
        <w:pStyle w:val="BodyText"/>
        <w:keepNext/>
        <w:widowControl/>
        <w:ind w:left="900"/>
        <w:jc w:val="both"/>
      </w:pPr>
    </w:p>
    <w:p w14:paraId="0EC9F324" w14:textId="77777777" w:rsidR="007C2EC2" w:rsidRPr="000E224F" w:rsidRDefault="007C2EC2" w:rsidP="005071F5">
      <w:pPr>
        <w:pStyle w:val="BodyText"/>
        <w:keepNext/>
        <w:widowControl/>
        <w:ind w:left="900"/>
        <w:jc w:val="both"/>
      </w:pPr>
    </w:p>
    <w:p w14:paraId="74815BE1" w14:textId="77777777" w:rsidR="00DD6443" w:rsidRDefault="00EF2AFD" w:rsidP="005071F5">
      <w:pPr>
        <w:pStyle w:val="ListParagraph"/>
        <w:keepNext/>
        <w:widowControl/>
        <w:numPr>
          <w:ilvl w:val="1"/>
          <w:numId w:val="12"/>
        </w:numPr>
        <w:ind w:left="900" w:hanging="451"/>
        <w:jc w:val="both"/>
        <w:rPr>
          <w:sz w:val="24"/>
          <w:szCs w:val="24"/>
        </w:rPr>
      </w:pPr>
      <w:r w:rsidRPr="000E224F">
        <w:rPr>
          <w:sz w:val="24"/>
          <w:szCs w:val="24"/>
        </w:rPr>
        <w:lastRenderedPageBreak/>
        <w:t>Stimulating innovative and progressive business-minded solutions in the performance of our duties and serving as visionaries in our field, furthering our commitment to excellence in</w:t>
      </w:r>
      <w:r w:rsidRPr="000E224F">
        <w:rPr>
          <w:spacing w:val="8"/>
          <w:sz w:val="24"/>
          <w:szCs w:val="24"/>
        </w:rPr>
        <w:t xml:space="preserve"> </w:t>
      </w:r>
      <w:r w:rsidRPr="000E224F">
        <w:rPr>
          <w:sz w:val="24"/>
          <w:szCs w:val="24"/>
        </w:rPr>
        <w:t>public</w:t>
      </w:r>
      <w:r w:rsidR="00997691" w:rsidRPr="000E224F">
        <w:rPr>
          <w:sz w:val="24"/>
          <w:szCs w:val="24"/>
        </w:rPr>
        <w:t xml:space="preserve"> </w:t>
      </w:r>
      <w:r w:rsidRPr="000E224F">
        <w:rPr>
          <w:sz w:val="24"/>
          <w:szCs w:val="24"/>
        </w:rPr>
        <w:t>service.</w:t>
      </w:r>
    </w:p>
    <w:p w14:paraId="21AEC299" w14:textId="77777777" w:rsidR="003E1036" w:rsidRPr="000E224F" w:rsidRDefault="003E1036" w:rsidP="005071F5">
      <w:pPr>
        <w:pStyle w:val="ListParagraph"/>
        <w:keepNext/>
        <w:widowControl/>
        <w:ind w:left="900" w:firstLine="0"/>
        <w:jc w:val="both"/>
        <w:rPr>
          <w:sz w:val="24"/>
          <w:szCs w:val="24"/>
        </w:rPr>
      </w:pPr>
    </w:p>
    <w:p w14:paraId="486C24CC" w14:textId="77777777" w:rsidR="00DD6443" w:rsidRPr="000E224F" w:rsidRDefault="00EF2AFD" w:rsidP="005071F5">
      <w:pPr>
        <w:pStyle w:val="ListParagraph"/>
        <w:keepNext/>
        <w:widowControl/>
        <w:numPr>
          <w:ilvl w:val="1"/>
          <w:numId w:val="12"/>
        </w:numPr>
        <w:ind w:left="900" w:hanging="451"/>
        <w:jc w:val="both"/>
        <w:rPr>
          <w:sz w:val="24"/>
          <w:szCs w:val="24"/>
        </w:rPr>
      </w:pPr>
      <w:r w:rsidRPr="000E224F">
        <w:rPr>
          <w:sz w:val="24"/>
          <w:szCs w:val="24"/>
        </w:rPr>
        <w:t>Embracing</w:t>
      </w:r>
      <w:r w:rsidRPr="000E224F">
        <w:rPr>
          <w:spacing w:val="-14"/>
          <w:sz w:val="24"/>
          <w:szCs w:val="24"/>
        </w:rPr>
        <w:t xml:space="preserve"> </w:t>
      </w:r>
      <w:r w:rsidRPr="000E224F">
        <w:rPr>
          <w:sz w:val="24"/>
          <w:szCs w:val="24"/>
        </w:rPr>
        <w:t>and</w:t>
      </w:r>
      <w:r w:rsidRPr="000E224F">
        <w:rPr>
          <w:spacing w:val="-11"/>
          <w:sz w:val="24"/>
          <w:szCs w:val="24"/>
        </w:rPr>
        <w:t xml:space="preserve"> </w:t>
      </w:r>
      <w:r w:rsidRPr="000E224F">
        <w:rPr>
          <w:sz w:val="24"/>
          <w:szCs w:val="24"/>
        </w:rPr>
        <w:t>celebrating</w:t>
      </w:r>
      <w:r w:rsidRPr="000E224F">
        <w:rPr>
          <w:spacing w:val="-16"/>
          <w:sz w:val="24"/>
          <w:szCs w:val="24"/>
        </w:rPr>
        <w:t xml:space="preserve"> </w:t>
      </w:r>
      <w:r w:rsidRPr="000E224F">
        <w:rPr>
          <w:sz w:val="24"/>
          <w:szCs w:val="24"/>
        </w:rPr>
        <w:t>the</w:t>
      </w:r>
      <w:r w:rsidRPr="000E224F">
        <w:rPr>
          <w:spacing w:val="-11"/>
          <w:sz w:val="24"/>
          <w:szCs w:val="24"/>
        </w:rPr>
        <w:t xml:space="preserve"> </w:t>
      </w:r>
      <w:r w:rsidRPr="000E224F">
        <w:rPr>
          <w:sz w:val="24"/>
          <w:szCs w:val="24"/>
        </w:rPr>
        <w:t>ever-changing</w:t>
      </w:r>
      <w:r w:rsidRPr="000E224F">
        <w:rPr>
          <w:spacing w:val="-14"/>
          <w:sz w:val="24"/>
          <w:szCs w:val="24"/>
        </w:rPr>
        <w:t xml:space="preserve"> </w:t>
      </w:r>
      <w:r w:rsidRPr="000E224F">
        <w:rPr>
          <w:sz w:val="24"/>
          <w:szCs w:val="24"/>
        </w:rPr>
        <w:t>environment</w:t>
      </w:r>
      <w:r w:rsidRPr="000E224F">
        <w:rPr>
          <w:spacing w:val="-12"/>
          <w:sz w:val="24"/>
          <w:szCs w:val="24"/>
        </w:rPr>
        <w:t xml:space="preserve"> </w:t>
      </w:r>
      <w:r w:rsidRPr="000E224F">
        <w:rPr>
          <w:sz w:val="24"/>
          <w:szCs w:val="24"/>
        </w:rPr>
        <w:t>of</w:t>
      </w:r>
      <w:r w:rsidRPr="000E224F">
        <w:rPr>
          <w:spacing w:val="-7"/>
          <w:sz w:val="24"/>
          <w:szCs w:val="24"/>
        </w:rPr>
        <w:t xml:space="preserve"> </w:t>
      </w:r>
      <w:r w:rsidRPr="000E224F">
        <w:rPr>
          <w:sz w:val="24"/>
          <w:szCs w:val="24"/>
        </w:rPr>
        <w:t>county</w:t>
      </w:r>
      <w:r w:rsidRPr="000E224F">
        <w:rPr>
          <w:spacing w:val="-22"/>
          <w:sz w:val="24"/>
          <w:szCs w:val="24"/>
        </w:rPr>
        <w:t xml:space="preserve"> </w:t>
      </w:r>
      <w:r w:rsidRPr="000E224F">
        <w:rPr>
          <w:sz w:val="24"/>
          <w:szCs w:val="24"/>
        </w:rPr>
        <w:t>government.</w:t>
      </w:r>
    </w:p>
    <w:p w14:paraId="77CC8F4E" w14:textId="77777777" w:rsidR="00DD6443" w:rsidRPr="000E224F" w:rsidRDefault="00DD6443" w:rsidP="005071F5">
      <w:pPr>
        <w:pStyle w:val="BodyText"/>
        <w:keepNext/>
        <w:widowControl/>
        <w:ind w:left="900"/>
        <w:jc w:val="both"/>
      </w:pPr>
    </w:p>
    <w:p w14:paraId="7DA2A46F" w14:textId="77777777" w:rsidR="00DD6443" w:rsidRPr="000E224F" w:rsidRDefault="00EF2AFD" w:rsidP="005071F5">
      <w:pPr>
        <w:pStyle w:val="ListParagraph"/>
        <w:keepNext/>
        <w:widowControl/>
        <w:numPr>
          <w:ilvl w:val="1"/>
          <w:numId w:val="12"/>
        </w:numPr>
        <w:ind w:left="900" w:hanging="451"/>
        <w:jc w:val="both"/>
        <w:rPr>
          <w:sz w:val="24"/>
          <w:szCs w:val="24"/>
        </w:rPr>
      </w:pPr>
      <w:r w:rsidRPr="000E224F">
        <w:rPr>
          <w:sz w:val="24"/>
          <w:szCs w:val="24"/>
        </w:rPr>
        <w:t>Developing creative strategies in managing the evolution of the role and scope of the Clerk of the</w:t>
      </w:r>
      <w:r w:rsidRPr="000E224F">
        <w:rPr>
          <w:spacing w:val="-22"/>
          <w:sz w:val="24"/>
          <w:szCs w:val="24"/>
        </w:rPr>
        <w:t xml:space="preserve"> </w:t>
      </w:r>
      <w:r w:rsidRPr="000E224F">
        <w:rPr>
          <w:sz w:val="24"/>
          <w:szCs w:val="24"/>
        </w:rPr>
        <w:t>Board.</w:t>
      </w:r>
    </w:p>
    <w:p w14:paraId="638B3553" w14:textId="77777777" w:rsidR="00DD6443" w:rsidRPr="000E224F" w:rsidRDefault="00DD6443" w:rsidP="005071F5">
      <w:pPr>
        <w:pStyle w:val="BodyText"/>
        <w:keepNext/>
        <w:widowControl/>
        <w:ind w:left="900"/>
        <w:jc w:val="both"/>
      </w:pPr>
    </w:p>
    <w:p w14:paraId="6E89ACDB" w14:textId="77777777" w:rsidR="00DD6443" w:rsidRPr="000E224F" w:rsidRDefault="00EF2AFD" w:rsidP="005071F5">
      <w:pPr>
        <w:pStyle w:val="ListParagraph"/>
        <w:keepNext/>
        <w:widowControl/>
        <w:numPr>
          <w:ilvl w:val="1"/>
          <w:numId w:val="12"/>
        </w:numPr>
        <w:ind w:left="900" w:hanging="451"/>
        <w:jc w:val="both"/>
        <w:rPr>
          <w:sz w:val="24"/>
          <w:szCs w:val="24"/>
        </w:rPr>
      </w:pPr>
      <w:r w:rsidRPr="000E224F">
        <w:rPr>
          <w:sz w:val="24"/>
          <w:szCs w:val="24"/>
        </w:rPr>
        <w:t>Inspiring</w:t>
      </w:r>
      <w:r w:rsidRPr="000E224F">
        <w:rPr>
          <w:spacing w:val="-7"/>
          <w:sz w:val="24"/>
          <w:szCs w:val="24"/>
        </w:rPr>
        <w:t xml:space="preserve"> </w:t>
      </w:r>
      <w:r w:rsidRPr="000E224F">
        <w:rPr>
          <w:sz w:val="24"/>
          <w:szCs w:val="24"/>
        </w:rPr>
        <w:t>one</w:t>
      </w:r>
      <w:r w:rsidRPr="000E224F">
        <w:rPr>
          <w:spacing w:val="-7"/>
          <w:sz w:val="24"/>
          <w:szCs w:val="24"/>
        </w:rPr>
        <w:t xml:space="preserve"> </w:t>
      </w:r>
      <w:r w:rsidRPr="000E224F">
        <w:rPr>
          <w:sz w:val="24"/>
          <w:szCs w:val="24"/>
        </w:rPr>
        <w:t>another</w:t>
      </w:r>
      <w:r w:rsidRPr="000E224F">
        <w:rPr>
          <w:spacing w:val="-6"/>
          <w:sz w:val="24"/>
          <w:szCs w:val="24"/>
        </w:rPr>
        <w:t xml:space="preserve"> </w:t>
      </w:r>
      <w:r w:rsidRPr="000E224F">
        <w:rPr>
          <w:sz w:val="24"/>
          <w:szCs w:val="24"/>
        </w:rPr>
        <w:t>to</w:t>
      </w:r>
      <w:r w:rsidRPr="000E224F">
        <w:rPr>
          <w:spacing w:val="-5"/>
          <w:sz w:val="24"/>
          <w:szCs w:val="24"/>
        </w:rPr>
        <w:t xml:space="preserve"> </w:t>
      </w:r>
      <w:r w:rsidRPr="000E224F">
        <w:rPr>
          <w:sz w:val="24"/>
          <w:szCs w:val="24"/>
        </w:rPr>
        <w:t>do</w:t>
      </w:r>
      <w:r w:rsidRPr="000E224F">
        <w:rPr>
          <w:spacing w:val="-7"/>
          <w:sz w:val="24"/>
          <w:szCs w:val="24"/>
        </w:rPr>
        <w:t xml:space="preserve"> </w:t>
      </w:r>
      <w:r w:rsidRPr="000E224F">
        <w:rPr>
          <w:sz w:val="24"/>
          <w:szCs w:val="24"/>
        </w:rPr>
        <w:t>and</w:t>
      </w:r>
      <w:r w:rsidRPr="000E224F">
        <w:rPr>
          <w:spacing w:val="-7"/>
          <w:sz w:val="24"/>
          <w:szCs w:val="24"/>
        </w:rPr>
        <w:t xml:space="preserve"> </w:t>
      </w:r>
      <w:r w:rsidRPr="000E224F">
        <w:rPr>
          <w:sz w:val="24"/>
          <w:szCs w:val="24"/>
        </w:rPr>
        <w:t>to</w:t>
      </w:r>
      <w:r w:rsidRPr="000E224F">
        <w:rPr>
          <w:spacing w:val="-5"/>
          <w:sz w:val="24"/>
          <w:szCs w:val="24"/>
        </w:rPr>
        <w:t xml:space="preserve"> </w:t>
      </w:r>
      <w:r w:rsidRPr="000E224F">
        <w:rPr>
          <w:sz w:val="24"/>
          <w:szCs w:val="24"/>
        </w:rPr>
        <w:t>be</w:t>
      </w:r>
      <w:r w:rsidRPr="000E224F">
        <w:rPr>
          <w:spacing w:val="-5"/>
          <w:sz w:val="24"/>
          <w:szCs w:val="24"/>
        </w:rPr>
        <w:t xml:space="preserve"> </w:t>
      </w:r>
      <w:r w:rsidRPr="000E224F">
        <w:rPr>
          <w:sz w:val="24"/>
          <w:szCs w:val="24"/>
        </w:rPr>
        <w:t>the</w:t>
      </w:r>
      <w:r w:rsidRPr="000E224F">
        <w:rPr>
          <w:spacing w:val="-5"/>
          <w:sz w:val="24"/>
          <w:szCs w:val="24"/>
        </w:rPr>
        <w:t xml:space="preserve"> </w:t>
      </w:r>
      <w:r w:rsidRPr="000E224F">
        <w:rPr>
          <w:sz w:val="24"/>
          <w:szCs w:val="24"/>
        </w:rPr>
        <w:t>very</w:t>
      </w:r>
      <w:r w:rsidRPr="000E224F">
        <w:rPr>
          <w:spacing w:val="-5"/>
          <w:sz w:val="24"/>
          <w:szCs w:val="24"/>
        </w:rPr>
        <w:t xml:space="preserve"> </w:t>
      </w:r>
      <w:r w:rsidRPr="000E224F">
        <w:rPr>
          <w:sz w:val="24"/>
          <w:szCs w:val="24"/>
        </w:rPr>
        <w:t>best in</w:t>
      </w:r>
      <w:r w:rsidRPr="000E224F">
        <w:rPr>
          <w:spacing w:val="-5"/>
          <w:sz w:val="24"/>
          <w:szCs w:val="24"/>
        </w:rPr>
        <w:t xml:space="preserve"> </w:t>
      </w:r>
      <w:r w:rsidRPr="000E224F">
        <w:rPr>
          <w:sz w:val="24"/>
          <w:szCs w:val="24"/>
        </w:rPr>
        <w:t>our</w:t>
      </w:r>
      <w:r w:rsidRPr="000E224F">
        <w:rPr>
          <w:spacing w:val="-9"/>
          <w:sz w:val="24"/>
          <w:szCs w:val="24"/>
        </w:rPr>
        <w:t xml:space="preserve"> </w:t>
      </w:r>
      <w:r w:rsidRPr="000E224F">
        <w:rPr>
          <w:sz w:val="24"/>
          <w:szCs w:val="24"/>
        </w:rPr>
        <w:t>field.</w:t>
      </w:r>
    </w:p>
    <w:p w14:paraId="32B9497E" w14:textId="77777777" w:rsidR="00DD6443" w:rsidRPr="000E224F" w:rsidRDefault="00DD6443" w:rsidP="005071F5">
      <w:pPr>
        <w:pStyle w:val="BodyText"/>
        <w:keepNext/>
        <w:widowControl/>
        <w:ind w:left="900"/>
        <w:jc w:val="both"/>
      </w:pPr>
    </w:p>
    <w:p w14:paraId="09452B09" w14:textId="77777777" w:rsidR="00DD6443" w:rsidRPr="000E224F" w:rsidRDefault="00EF2AFD" w:rsidP="005071F5">
      <w:pPr>
        <w:pStyle w:val="ListParagraph"/>
        <w:keepNext/>
        <w:widowControl/>
        <w:numPr>
          <w:ilvl w:val="1"/>
          <w:numId w:val="12"/>
        </w:numPr>
        <w:ind w:left="900" w:hanging="451"/>
        <w:jc w:val="both"/>
        <w:rPr>
          <w:sz w:val="24"/>
          <w:szCs w:val="24"/>
        </w:rPr>
      </w:pPr>
      <w:r w:rsidRPr="000E224F">
        <w:rPr>
          <w:sz w:val="24"/>
          <w:szCs w:val="24"/>
        </w:rPr>
        <w:t xml:space="preserve">Promoting collaboration through networking and resource-sharing </w:t>
      </w:r>
      <w:r w:rsidRPr="000E224F">
        <w:rPr>
          <w:spacing w:val="-3"/>
          <w:sz w:val="24"/>
          <w:szCs w:val="24"/>
        </w:rPr>
        <w:t xml:space="preserve">between </w:t>
      </w:r>
      <w:r w:rsidRPr="000E224F">
        <w:rPr>
          <w:sz w:val="24"/>
          <w:szCs w:val="24"/>
        </w:rPr>
        <w:t>members, the State and its member</w:t>
      </w:r>
      <w:r w:rsidRPr="000E224F">
        <w:rPr>
          <w:spacing w:val="-19"/>
          <w:sz w:val="24"/>
          <w:szCs w:val="24"/>
        </w:rPr>
        <w:t xml:space="preserve"> </w:t>
      </w:r>
      <w:r w:rsidRPr="000E224F">
        <w:rPr>
          <w:sz w:val="24"/>
          <w:szCs w:val="24"/>
        </w:rPr>
        <w:t>counties.</w:t>
      </w:r>
    </w:p>
    <w:p w14:paraId="3D90BDF4" w14:textId="77777777" w:rsidR="00DD6443" w:rsidRPr="000E224F" w:rsidRDefault="00DD6443" w:rsidP="005071F5">
      <w:pPr>
        <w:pStyle w:val="BodyText"/>
        <w:keepNext/>
        <w:widowControl/>
        <w:ind w:left="900"/>
        <w:jc w:val="both"/>
      </w:pPr>
    </w:p>
    <w:p w14:paraId="74D410A1" w14:textId="77777777" w:rsidR="00DD6443" w:rsidRPr="000E224F" w:rsidRDefault="00EF2AFD" w:rsidP="005071F5">
      <w:pPr>
        <w:pStyle w:val="ListParagraph"/>
        <w:keepNext/>
        <w:widowControl/>
        <w:numPr>
          <w:ilvl w:val="1"/>
          <w:numId w:val="12"/>
        </w:numPr>
        <w:ind w:left="900" w:hanging="451"/>
        <w:jc w:val="both"/>
        <w:rPr>
          <w:sz w:val="24"/>
          <w:szCs w:val="24"/>
        </w:rPr>
      </w:pPr>
      <w:r w:rsidRPr="000E224F">
        <w:rPr>
          <w:sz w:val="24"/>
          <w:szCs w:val="24"/>
        </w:rPr>
        <w:t>Encouraging the continuing support of all members through regular communication and</w:t>
      </w:r>
      <w:r w:rsidRPr="000E224F">
        <w:rPr>
          <w:spacing w:val="-14"/>
          <w:sz w:val="24"/>
          <w:szCs w:val="24"/>
        </w:rPr>
        <w:t xml:space="preserve"> </w:t>
      </w:r>
      <w:r w:rsidRPr="000E224F">
        <w:rPr>
          <w:sz w:val="24"/>
          <w:szCs w:val="24"/>
        </w:rPr>
        <w:t>outreach.</w:t>
      </w:r>
    </w:p>
    <w:p w14:paraId="068EEC46" w14:textId="77777777" w:rsidR="00DD6443" w:rsidRPr="000E224F" w:rsidRDefault="00DD6443" w:rsidP="005071F5">
      <w:pPr>
        <w:pStyle w:val="BodyText"/>
        <w:keepNext/>
        <w:widowControl/>
        <w:ind w:left="900"/>
        <w:jc w:val="both"/>
      </w:pPr>
    </w:p>
    <w:p w14:paraId="340AEF9B" w14:textId="77777777" w:rsidR="00DD6443" w:rsidRPr="000E224F" w:rsidRDefault="00EF2AFD" w:rsidP="005071F5">
      <w:pPr>
        <w:pStyle w:val="ListParagraph"/>
        <w:keepNext/>
        <w:widowControl/>
        <w:numPr>
          <w:ilvl w:val="1"/>
          <w:numId w:val="12"/>
        </w:numPr>
        <w:ind w:left="900" w:hanging="451"/>
        <w:jc w:val="both"/>
        <w:rPr>
          <w:sz w:val="24"/>
          <w:szCs w:val="24"/>
        </w:rPr>
      </w:pPr>
      <w:r w:rsidRPr="000E224F">
        <w:rPr>
          <w:sz w:val="24"/>
          <w:szCs w:val="24"/>
        </w:rPr>
        <w:t xml:space="preserve">Providing members </w:t>
      </w:r>
      <w:r w:rsidRPr="000E224F">
        <w:rPr>
          <w:spacing w:val="-3"/>
          <w:sz w:val="24"/>
          <w:szCs w:val="24"/>
        </w:rPr>
        <w:t xml:space="preserve">with </w:t>
      </w:r>
      <w:r w:rsidRPr="000E224F">
        <w:rPr>
          <w:sz w:val="24"/>
          <w:szCs w:val="24"/>
        </w:rPr>
        <w:t>practical tips to improve our work environments and create cost effective</w:t>
      </w:r>
      <w:r w:rsidRPr="000E224F">
        <w:rPr>
          <w:spacing w:val="-36"/>
          <w:sz w:val="24"/>
          <w:szCs w:val="24"/>
        </w:rPr>
        <w:t xml:space="preserve"> </w:t>
      </w:r>
      <w:r w:rsidRPr="000E224F">
        <w:rPr>
          <w:sz w:val="24"/>
          <w:szCs w:val="24"/>
        </w:rPr>
        <w:t>services.</w:t>
      </w:r>
    </w:p>
    <w:p w14:paraId="2296CD4D" w14:textId="77777777" w:rsidR="00DD6443" w:rsidRPr="000E224F" w:rsidRDefault="00DD6443" w:rsidP="005071F5">
      <w:pPr>
        <w:pStyle w:val="BodyText"/>
        <w:keepNext/>
        <w:widowControl/>
        <w:ind w:left="900"/>
        <w:jc w:val="both"/>
      </w:pPr>
    </w:p>
    <w:p w14:paraId="0E4EBB19" w14:textId="77777777" w:rsidR="00DD6443" w:rsidRPr="000E224F" w:rsidRDefault="00EF2AFD" w:rsidP="005071F5">
      <w:pPr>
        <w:pStyle w:val="ListParagraph"/>
        <w:keepNext/>
        <w:widowControl/>
        <w:numPr>
          <w:ilvl w:val="1"/>
          <w:numId w:val="12"/>
        </w:numPr>
        <w:ind w:left="900" w:hanging="451"/>
        <w:jc w:val="both"/>
        <w:rPr>
          <w:sz w:val="24"/>
          <w:szCs w:val="24"/>
        </w:rPr>
      </w:pPr>
      <w:r w:rsidRPr="000E224F">
        <w:rPr>
          <w:sz w:val="24"/>
          <w:szCs w:val="24"/>
        </w:rPr>
        <w:t xml:space="preserve">Creating a rewarding mentoring program </w:t>
      </w:r>
      <w:r w:rsidRPr="000E224F">
        <w:rPr>
          <w:spacing w:val="-3"/>
          <w:sz w:val="24"/>
          <w:szCs w:val="24"/>
        </w:rPr>
        <w:t xml:space="preserve">which </w:t>
      </w:r>
      <w:r w:rsidRPr="000E224F">
        <w:rPr>
          <w:sz w:val="24"/>
          <w:szCs w:val="24"/>
        </w:rPr>
        <w:t>affords members a venue for continuing</w:t>
      </w:r>
      <w:r w:rsidRPr="000E224F">
        <w:rPr>
          <w:spacing w:val="-38"/>
          <w:sz w:val="24"/>
          <w:szCs w:val="24"/>
        </w:rPr>
        <w:t xml:space="preserve"> </w:t>
      </w:r>
      <w:r w:rsidRPr="000E224F">
        <w:rPr>
          <w:sz w:val="24"/>
          <w:szCs w:val="24"/>
        </w:rPr>
        <w:t>development.</w:t>
      </w:r>
    </w:p>
    <w:p w14:paraId="7D6C636D" w14:textId="77777777" w:rsidR="00DD6443" w:rsidRPr="000E224F" w:rsidRDefault="00DD6443" w:rsidP="005071F5">
      <w:pPr>
        <w:pStyle w:val="BodyText"/>
        <w:keepNext/>
        <w:widowControl/>
        <w:ind w:left="900"/>
        <w:jc w:val="both"/>
      </w:pPr>
    </w:p>
    <w:p w14:paraId="422F5963" w14:textId="77777777" w:rsidR="00DD6443" w:rsidRPr="000E224F" w:rsidRDefault="00A736BB" w:rsidP="005071F5">
      <w:pPr>
        <w:pStyle w:val="ListParagraph"/>
        <w:keepNext/>
        <w:widowControl/>
        <w:numPr>
          <w:ilvl w:val="1"/>
          <w:numId w:val="12"/>
        </w:numPr>
        <w:tabs>
          <w:tab w:val="left" w:pos="2145"/>
          <w:tab w:val="left" w:pos="2771"/>
          <w:tab w:val="left" w:pos="4108"/>
          <w:tab w:val="left" w:pos="4665"/>
          <w:tab w:val="left" w:pos="5732"/>
          <w:tab w:val="left" w:pos="6735"/>
          <w:tab w:val="left" w:pos="7363"/>
          <w:tab w:val="left" w:pos="8956"/>
          <w:tab w:val="left" w:pos="9378"/>
        </w:tabs>
        <w:ind w:left="900" w:hanging="446"/>
        <w:jc w:val="both"/>
        <w:rPr>
          <w:sz w:val="24"/>
          <w:szCs w:val="24"/>
        </w:rPr>
      </w:pPr>
      <w:r>
        <w:rPr>
          <w:sz w:val="24"/>
          <w:szCs w:val="24"/>
        </w:rPr>
        <w:t xml:space="preserve">Encouraging </w:t>
      </w:r>
      <w:r w:rsidR="00EF2AFD" w:rsidRPr="000E224F">
        <w:rPr>
          <w:sz w:val="24"/>
          <w:szCs w:val="24"/>
        </w:rPr>
        <w:t>and</w:t>
      </w:r>
      <w:r>
        <w:rPr>
          <w:sz w:val="24"/>
          <w:szCs w:val="24"/>
        </w:rPr>
        <w:t xml:space="preserve"> </w:t>
      </w:r>
      <w:r w:rsidR="00EF2AFD" w:rsidRPr="000E224F">
        <w:rPr>
          <w:sz w:val="24"/>
          <w:szCs w:val="24"/>
        </w:rPr>
        <w:t>supporting</w:t>
      </w:r>
      <w:r>
        <w:rPr>
          <w:sz w:val="24"/>
          <w:szCs w:val="24"/>
        </w:rPr>
        <w:t xml:space="preserve"> the </w:t>
      </w:r>
      <w:r w:rsidR="00EF2AFD" w:rsidRPr="000E224F">
        <w:rPr>
          <w:sz w:val="24"/>
          <w:szCs w:val="24"/>
        </w:rPr>
        <w:t>ongoing</w:t>
      </w:r>
      <w:r>
        <w:rPr>
          <w:sz w:val="24"/>
          <w:szCs w:val="24"/>
        </w:rPr>
        <w:t xml:space="preserve"> </w:t>
      </w:r>
      <w:r w:rsidR="00EF2AFD" w:rsidRPr="000E224F">
        <w:rPr>
          <w:sz w:val="24"/>
          <w:szCs w:val="24"/>
        </w:rPr>
        <w:t>training</w:t>
      </w:r>
      <w:r>
        <w:rPr>
          <w:sz w:val="24"/>
          <w:szCs w:val="24"/>
        </w:rPr>
        <w:t xml:space="preserve"> and </w:t>
      </w:r>
      <w:r w:rsidR="00B45163">
        <w:rPr>
          <w:sz w:val="24"/>
          <w:szCs w:val="24"/>
        </w:rPr>
        <w:t xml:space="preserve">development of </w:t>
      </w:r>
      <w:r w:rsidR="00EF2AFD" w:rsidRPr="000E224F">
        <w:rPr>
          <w:sz w:val="24"/>
          <w:szCs w:val="24"/>
        </w:rPr>
        <w:t>our membership.</w:t>
      </w:r>
    </w:p>
    <w:p w14:paraId="2D85107E" w14:textId="77777777" w:rsidR="00DD6443" w:rsidRPr="000E224F" w:rsidRDefault="00DD6443" w:rsidP="005071F5">
      <w:pPr>
        <w:pStyle w:val="BodyText"/>
        <w:keepNext/>
        <w:widowControl/>
        <w:jc w:val="both"/>
      </w:pPr>
    </w:p>
    <w:p w14:paraId="64D69055" w14:textId="77777777" w:rsidR="00DD6443" w:rsidRDefault="00EF2AFD" w:rsidP="005071F5">
      <w:pPr>
        <w:pStyle w:val="Heading2"/>
        <w:keepNext/>
        <w:widowControl/>
        <w:numPr>
          <w:ilvl w:val="0"/>
          <w:numId w:val="12"/>
        </w:numPr>
        <w:ind w:left="450"/>
        <w:jc w:val="both"/>
      </w:pPr>
      <w:r w:rsidRPr="000E224F">
        <w:t>COMMITMENT</w:t>
      </w:r>
    </w:p>
    <w:p w14:paraId="166BEF90" w14:textId="77777777" w:rsidR="003E1036" w:rsidRPr="000E224F" w:rsidRDefault="003E1036" w:rsidP="005071F5">
      <w:pPr>
        <w:pStyle w:val="Heading2"/>
        <w:keepNext/>
        <w:widowControl/>
        <w:ind w:left="450"/>
        <w:jc w:val="both"/>
      </w:pPr>
    </w:p>
    <w:p w14:paraId="45D22341" w14:textId="77777777" w:rsidR="00DD6443" w:rsidRDefault="00EF2AFD" w:rsidP="005071F5">
      <w:pPr>
        <w:pStyle w:val="BodyText"/>
        <w:keepNext/>
        <w:widowControl/>
        <w:ind w:left="450"/>
        <w:jc w:val="both"/>
      </w:pPr>
      <w:r w:rsidRPr="000E224F">
        <w:t>Members of the Association serve as leaders by pursuing advancements in business technology, emulating exemplary public service, and demonstrating progressive administrative skills while embracing the challenges of serving a diverse and ever- changing public.</w:t>
      </w:r>
    </w:p>
    <w:p w14:paraId="299F5A71" w14:textId="77777777" w:rsidR="003E1036" w:rsidRPr="000E224F" w:rsidRDefault="003E1036" w:rsidP="005071F5">
      <w:pPr>
        <w:pStyle w:val="BodyText"/>
        <w:keepNext/>
        <w:widowControl/>
        <w:ind w:left="450"/>
        <w:jc w:val="both"/>
      </w:pPr>
    </w:p>
    <w:p w14:paraId="615D751E" w14:textId="77777777" w:rsidR="00DD6443" w:rsidRDefault="00EF2AFD" w:rsidP="005071F5">
      <w:pPr>
        <w:pStyle w:val="BodyText"/>
        <w:keepNext/>
        <w:widowControl/>
        <w:ind w:left="450"/>
        <w:jc w:val="both"/>
      </w:pPr>
      <w:r w:rsidRPr="000E224F">
        <w:t>The Association enables its members to share innovative business solutions by fulfilling the professional responsibilities associated with serving elected officials.</w:t>
      </w:r>
    </w:p>
    <w:p w14:paraId="5962F875" w14:textId="77777777" w:rsidR="003E1036" w:rsidRPr="000E224F" w:rsidRDefault="003E1036" w:rsidP="005071F5">
      <w:pPr>
        <w:pStyle w:val="BodyText"/>
        <w:keepNext/>
        <w:widowControl/>
        <w:ind w:left="450"/>
        <w:jc w:val="both"/>
      </w:pPr>
    </w:p>
    <w:p w14:paraId="44E2844F" w14:textId="77777777" w:rsidR="00DD6443" w:rsidRPr="000E224F" w:rsidRDefault="00EF2AFD" w:rsidP="005071F5">
      <w:pPr>
        <w:pStyle w:val="BodyText"/>
        <w:keepNext/>
        <w:widowControl/>
        <w:ind w:left="450"/>
        <w:jc w:val="both"/>
      </w:pPr>
      <w:r w:rsidRPr="000E224F">
        <w:t>Members of this “results-oriented” group of professionals gain inspiration from mentoring others, exude pride and excellence in public service, and endeavor to lead by example while continually seeking professional growth and development opportunities to better serve our public.</w:t>
      </w:r>
    </w:p>
    <w:p w14:paraId="40FAA271" w14:textId="77777777" w:rsidR="00DD6443" w:rsidRPr="000E224F" w:rsidRDefault="00DD6443" w:rsidP="005071F5">
      <w:pPr>
        <w:pStyle w:val="BodyText"/>
        <w:keepNext/>
        <w:widowControl/>
        <w:jc w:val="both"/>
      </w:pPr>
    </w:p>
    <w:p w14:paraId="6A36976C" w14:textId="77777777" w:rsidR="00DD6443" w:rsidRPr="00E0014D" w:rsidRDefault="00EF2AFD" w:rsidP="005071F5">
      <w:pPr>
        <w:pStyle w:val="Heading2"/>
        <w:keepNext/>
        <w:widowControl/>
        <w:ind w:left="0"/>
        <w:jc w:val="both"/>
        <w:rPr>
          <w:sz w:val="28"/>
        </w:rPr>
      </w:pPr>
      <w:r w:rsidRPr="00E0014D">
        <w:rPr>
          <w:sz w:val="28"/>
          <w:u w:val="thick"/>
        </w:rPr>
        <w:t>ARTICLE III: FISCAL YEAR</w:t>
      </w:r>
    </w:p>
    <w:p w14:paraId="4B5C0A49" w14:textId="77777777" w:rsidR="003E1036" w:rsidRDefault="003E1036" w:rsidP="005071F5">
      <w:pPr>
        <w:pStyle w:val="BodyText"/>
        <w:keepNext/>
        <w:widowControl/>
        <w:jc w:val="both"/>
      </w:pPr>
    </w:p>
    <w:p w14:paraId="11D09B08" w14:textId="3BFA9C5F" w:rsidR="00B45163" w:rsidRDefault="00EF2AFD" w:rsidP="005071F5">
      <w:pPr>
        <w:pStyle w:val="BodyText"/>
        <w:keepNext/>
        <w:widowControl/>
        <w:jc w:val="both"/>
      </w:pPr>
      <w:r w:rsidRPr="000E224F">
        <w:t>The fiscal year of the Association shall be the calendar year – January 1 through December 31.</w:t>
      </w:r>
      <w:r w:rsidR="00B45163">
        <w:br w:type="page"/>
      </w:r>
    </w:p>
    <w:p w14:paraId="0AD84F63" w14:textId="77777777" w:rsidR="00DD6443" w:rsidRPr="00E0014D" w:rsidRDefault="00EF2AFD" w:rsidP="005071F5">
      <w:pPr>
        <w:pStyle w:val="Heading2"/>
        <w:keepNext/>
        <w:widowControl/>
        <w:ind w:left="0"/>
        <w:jc w:val="both"/>
        <w:rPr>
          <w:sz w:val="28"/>
        </w:rPr>
      </w:pPr>
      <w:r w:rsidRPr="00E0014D">
        <w:rPr>
          <w:sz w:val="28"/>
          <w:u w:val="thick"/>
        </w:rPr>
        <w:lastRenderedPageBreak/>
        <w:t>ARTICLE IV: ANNUAL DUES AND FEES</w:t>
      </w:r>
    </w:p>
    <w:p w14:paraId="276A3566" w14:textId="77777777" w:rsidR="00DD6443" w:rsidRPr="000E224F" w:rsidRDefault="00EF2AFD" w:rsidP="005071F5">
      <w:pPr>
        <w:pStyle w:val="ListParagraph"/>
        <w:keepNext/>
        <w:widowControl/>
        <w:numPr>
          <w:ilvl w:val="0"/>
          <w:numId w:val="11"/>
        </w:numPr>
        <w:ind w:left="450" w:hanging="451"/>
        <w:jc w:val="both"/>
        <w:rPr>
          <w:sz w:val="24"/>
          <w:szCs w:val="24"/>
        </w:rPr>
      </w:pPr>
      <w:r w:rsidRPr="000E224F">
        <w:rPr>
          <w:sz w:val="24"/>
          <w:szCs w:val="24"/>
        </w:rPr>
        <w:t>Annual dues shall be set by the Executive Committee, demonstrated on a form prescribed by the committee and shall be payable to the Association for the various classes of</w:t>
      </w:r>
      <w:r w:rsidRPr="000E224F">
        <w:rPr>
          <w:spacing w:val="-22"/>
          <w:sz w:val="24"/>
          <w:szCs w:val="24"/>
        </w:rPr>
        <w:t xml:space="preserve"> </w:t>
      </w:r>
      <w:r w:rsidRPr="000E224F">
        <w:rPr>
          <w:sz w:val="24"/>
          <w:szCs w:val="24"/>
        </w:rPr>
        <w:t>membership.</w:t>
      </w:r>
    </w:p>
    <w:p w14:paraId="308F58E1" w14:textId="77777777" w:rsidR="00DD6443" w:rsidRPr="000E224F" w:rsidRDefault="00DD6443" w:rsidP="005071F5">
      <w:pPr>
        <w:pStyle w:val="BodyText"/>
        <w:keepNext/>
        <w:widowControl/>
        <w:ind w:left="450"/>
        <w:jc w:val="both"/>
      </w:pPr>
    </w:p>
    <w:p w14:paraId="06518CE1" w14:textId="77777777" w:rsidR="00DD6443" w:rsidRPr="000E224F" w:rsidRDefault="00EF2AFD" w:rsidP="005071F5">
      <w:pPr>
        <w:pStyle w:val="ListParagraph"/>
        <w:keepNext/>
        <w:widowControl/>
        <w:numPr>
          <w:ilvl w:val="0"/>
          <w:numId w:val="11"/>
        </w:numPr>
        <w:ind w:left="450" w:hanging="451"/>
        <w:jc w:val="both"/>
        <w:rPr>
          <w:sz w:val="24"/>
          <w:szCs w:val="24"/>
        </w:rPr>
      </w:pPr>
      <w:r w:rsidRPr="000E224F">
        <w:rPr>
          <w:sz w:val="24"/>
          <w:szCs w:val="24"/>
        </w:rPr>
        <w:t>Annual dues shall be paid</w:t>
      </w:r>
      <w:r w:rsidR="00780128" w:rsidRPr="000E224F">
        <w:rPr>
          <w:sz w:val="24"/>
          <w:szCs w:val="24"/>
        </w:rPr>
        <w:t xml:space="preserve"> </w:t>
      </w:r>
      <w:r w:rsidRPr="000E224F">
        <w:rPr>
          <w:sz w:val="24"/>
          <w:szCs w:val="24"/>
        </w:rPr>
        <w:t>to</w:t>
      </w:r>
      <w:r w:rsidR="00780128" w:rsidRPr="000E224F">
        <w:rPr>
          <w:sz w:val="24"/>
          <w:szCs w:val="24"/>
        </w:rPr>
        <w:t xml:space="preserve"> </w:t>
      </w:r>
      <w:r w:rsidRPr="000E224F">
        <w:rPr>
          <w:sz w:val="24"/>
          <w:szCs w:val="24"/>
        </w:rPr>
        <w:t>the Associatio</w:t>
      </w:r>
      <w:r w:rsidR="00DD6BD9" w:rsidRPr="000E224F">
        <w:rPr>
          <w:sz w:val="24"/>
          <w:szCs w:val="24"/>
        </w:rPr>
        <w:t>n Treasurer according to</w:t>
      </w:r>
      <w:r w:rsidR="00780128" w:rsidRPr="000E224F">
        <w:rPr>
          <w:sz w:val="24"/>
          <w:szCs w:val="24"/>
        </w:rPr>
        <w:t xml:space="preserve"> </w:t>
      </w:r>
      <w:r w:rsidR="00DD6BD9" w:rsidRPr="000E224F">
        <w:rPr>
          <w:sz w:val="24"/>
          <w:szCs w:val="24"/>
        </w:rPr>
        <w:t xml:space="preserve">the </w:t>
      </w:r>
      <w:r w:rsidRPr="000E224F">
        <w:rPr>
          <w:sz w:val="24"/>
          <w:szCs w:val="24"/>
        </w:rPr>
        <w:t>following</w:t>
      </w:r>
    </w:p>
    <w:p w14:paraId="01963EC0" w14:textId="77777777" w:rsidR="00DD6443" w:rsidRPr="000E224F" w:rsidRDefault="00EF2AFD" w:rsidP="005071F5">
      <w:pPr>
        <w:pStyle w:val="BodyText"/>
        <w:keepNext/>
        <w:widowControl/>
        <w:ind w:left="450"/>
        <w:jc w:val="both"/>
      </w:pPr>
      <w:r w:rsidRPr="000E224F">
        <w:t>timelines:</w:t>
      </w:r>
    </w:p>
    <w:p w14:paraId="7BF20943" w14:textId="77777777" w:rsidR="00DD6BD9" w:rsidRPr="000E224F" w:rsidRDefault="00DD6BD9" w:rsidP="005071F5">
      <w:pPr>
        <w:pStyle w:val="BodyText"/>
        <w:keepNext/>
        <w:widowControl/>
        <w:ind w:left="590"/>
        <w:jc w:val="both"/>
      </w:pPr>
    </w:p>
    <w:p w14:paraId="0F5A546B" w14:textId="68ECDBD7" w:rsidR="00DD6443" w:rsidRPr="000E224F" w:rsidRDefault="00EF2AFD" w:rsidP="005071F5">
      <w:pPr>
        <w:pStyle w:val="ListParagraph"/>
        <w:keepNext/>
        <w:widowControl/>
        <w:numPr>
          <w:ilvl w:val="1"/>
          <w:numId w:val="11"/>
        </w:numPr>
        <w:ind w:left="810"/>
        <w:jc w:val="both"/>
        <w:rPr>
          <w:sz w:val="24"/>
          <w:szCs w:val="24"/>
        </w:rPr>
      </w:pPr>
      <w:r w:rsidRPr="000E224F">
        <w:rPr>
          <w:b/>
          <w:sz w:val="24"/>
          <w:szCs w:val="24"/>
        </w:rPr>
        <w:t xml:space="preserve">Renewing Counties </w:t>
      </w:r>
      <w:del w:id="2" w:author="Potter, Andrew" w:date="2019-05-29T11:55:00Z">
        <w:r w:rsidRPr="000E224F" w:rsidDel="003E1036">
          <w:rPr>
            <w:sz w:val="24"/>
            <w:szCs w:val="24"/>
          </w:rPr>
          <w:delText>-</w:delText>
        </w:r>
      </w:del>
      <w:ins w:id="3" w:author="Potter, Andrew" w:date="2019-05-29T11:55:00Z">
        <w:r w:rsidR="003E1036">
          <w:rPr>
            <w:sz w:val="24"/>
            <w:szCs w:val="24"/>
          </w:rPr>
          <w:t>–</w:t>
        </w:r>
      </w:ins>
      <w:r w:rsidRPr="000E224F">
        <w:rPr>
          <w:sz w:val="24"/>
          <w:szCs w:val="24"/>
        </w:rPr>
        <w:t xml:space="preserve"> </w:t>
      </w:r>
      <w:del w:id="4" w:author="Potter, Andrew" w:date="2019-05-29T11:55:00Z">
        <w:r w:rsidRPr="000E224F" w:rsidDel="003E1036">
          <w:rPr>
            <w:sz w:val="24"/>
            <w:szCs w:val="24"/>
          </w:rPr>
          <w:delText>January 1 through</w:delText>
        </w:r>
      </w:del>
      <w:ins w:id="5" w:author="Potter, Andrew" w:date="2019-05-29T11:55:00Z">
        <w:r w:rsidR="003E1036">
          <w:rPr>
            <w:sz w:val="24"/>
            <w:szCs w:val="24"/>
          </w:rPr>
          <w:t xml:space="preserve">Dues </w:t>
        </w:r>
      </w:ins>
      <w:ins w:id="6" w:author="Potter, Andrew" w:date="2019-06-10T14:34:00Z">
        <w:r w:rsidR="00415CA1">
          <w:rPr>
            <w:sz w:val="24"/>
            <w:szCs w:val="24"/>
          </w:rPr>
          <w:t xml:space="preserve">are </w:t>
        </w:r>
      </w:ins>
      <w:ins w:id="7" w:author="Potter, Andrew" w:date="2019-05-29T11:55:00Z">
        <w:r w:rsidR="003E1036">
          <w:rPr>
            <w:sz w:val="24"/>
            <w:szCs w:val="24"/>
          </w:rPr>
          <w:t>to be paid by</w:t>
        </w:r>
      </w:ins>
      <w:r w:rsidRPr="000E224F">
        <w:rPr>
          <w:sz w:val="24"/>
          <w:szCs w:val="24"/>
        </w:rPr>
        <w:t xml:space="preserve"> March </w:t>
      </w:r>
      <w:del w:id="8" w:author="Potter, Andrew" w:date="2019-05-29T11:55:00Z">
        <w:r w:rsidRPr="000E224F" w:rsidDel="003E1036">
          <w:rPr>
            <w:sz w:val="24"/>
            <w:szCs w:val="24"/>
          </w:rPr>
          <w:delText xml:space="preserve">30 </w:delText>
        </w:r>
      </w:del>
      <w:ins w:id="9" w:author="Potter, Andrew" w:date="2019-05-29T11:55:00Z">
        <w:r w:rsidR="003E1036">
          <w:rPr>
            <w:sz w:val="24"/>
            <w:szCs w:val="24"/>
          </w:rPr>
          <w:t>31</w:t>
        </w:r>
        <w:r w:rsidR="003E1036" w:rsidRPr="000E224F">
          <w:rPr>
            <w:sz w:val="24"/>
            <w:szCs w:val="24"/>
          </w:rPr>
          <w:t xml:space="preserve"> </w:t>
        </w:r>
      </w:ins>
      <w:r w:rsidRPr="000E224F">
        <w:rPr>
          <w:sz w:val="24"/>
          <w:szCs w:val="24"/>
        </w:rPr>
        <w:t xml:space="preserve">of each year. A </w:t>
      </w:r>
      <w:ins w:id="10" w:author="Potter, Andrew" w:date="2019-06-10T11:50:00Z">
        <w:r w:rsidR="002F40F8">
          <w:rPr>
            <w:sz w:val="24"/>
            <w:szCs w:val="24"/>
          </w:rPr>
          <w:t>R</w:t>
        </w:r>
      </w:ins>
      <w:del w:id="11" w:author="Potter, Andrew" w:date="2019-06-10T11:50:00Z">
        <w:r w:rsidRPr="000E224F" w:rsidDel="002F40F8">
          <w:rPr>
            <w:sz w:val="24"/>
            <w:szCs w:val="24"/>
          </w:rPr>
          <w:delText>r</w:delText>
        </w:r>
      </w:del>
      <w:r w:rsidRPr="000E224F">
        <w:rPr>
          <w:sz w:val="24"/>
          <w:szCs w:val="24"/>
        </w:rPr>
        <w:t xml:space="preserve">enewing </w:t>
      </w:r>
      <w:del w:id="12" w:author="Potter, Andrew" w:date="2019-06-10T11:50:00Z">
        <w:r w:rsidRPr="000E224F" w:rsidDel="002F40F8">
          <w:rPr>
            <w:sz w:val="24"/>
            <w:szCs w:val="24"/>
          </w:rPr>
          <w:delText>c</w:delText>
        </w:r>
      </w:del>
      <w:ins w:id="13" w:author="Potter, Andrew" w:date="2019-06-10T11:50:00Z">
        <w:r w:rsidR="002F40F8">
          <w:rPr>
            <w:sz w:val="24"/>
            <w:szCs w:val="24"/>
          </w:rPr>
          <w:t>C</w:t>
        </w:r>
      </w:ins>
      <w:r w:rsidRPr="000E224F">
        <w:rPr>
          <w:sz w:val="24"/>
          <w:szCs w:val="24"/>
        </w:rPr>
        <w:t>ounty is defined as a county that paid dues</w:t>
      </w:r>
      <w:ins w:id="14" w:author="Potter, Andrew" w:date="2019-06-10T11:49:00Z">
        <w:r w:rsidR="002F40F8">
          <w:rPr>
            <w:sz w:val="24"/>
            <w:szCs w:val="24"/>
          </w:rPr>
          <w:t xml:space="preserve"> for </w:t>
        </w:r>
      </w:ins>
      <w:ins w:id="15" w:author="Potter, Andrew" w:date="2019-06-10T11:50:00Z">
        <w:r w:rsidR="002F40F8">
          <w:rPr>
            <w:sz w:val="24"/>
            <w:szCs w:val="24"/>
          </w:rPr>
          <w:t>one</w:t>
        </w:r>
      </w:ins>
      <w:ins w:id="16" w:author="Potter, Andrew" w:date="2019-06-10T11:49:00Z">
        <w:r w:rsidR="002F40F8">
          <w:rPr>
            <w:sz w:val="24"/>
            <w:szCs w:val="24"/>
          </w:rPr>
          <w:t xml:space="preserve"> Principal Member</w:t>
        </w:r>
      </w:ins>
      <w:r w:rsidRPr="000E224F">
        <w:rPr>
          <w:sz w:val="24"/>
          <w:szCs w:val="24"/>
        </w:rPr>
        <w:t xml:space="preserve"> in the preceding year and elects to continue membership. Renewing counties in an unpaid status </w:t>
      </w:r>
      <w:del w:id="17" w:author="Potter, Andrew" w:date="2019-05-29T11:55:00Z">
        <w:r w:rsidRPr="000E224F" w:rsidDel="003E1036">
          <w:rPr>
            <w:sz w:val="24"/>
            <w:szCs w:val="24"/>
          </w:rPr>
          <w:delText>as of</w:delText>
        </w:r>
      </w:del>
      <w:ins w:id="18" w:author="Potter, Andrew" w:date="2019-05-29T11:55:00Z">
        <w:r w:rsidR="003E1036">
          <w:rPr>
            <w:sz w:val="24"/>
            <w:szCs w:val="24"/>
          </w:rPr>
          <w:t>after</w:t>
        </w:r>
      </w:ins>
      <w:r w:rsidRPr="000E224F">
        <w:rPr>
          <w:sz w:val="24"/>
          <w:szCs w:val="24"/>
        </w:rPr>
        <w:t xml:space="preserve"> March 31 may have membership privileges suspended until dues are received. Renewing counties that have not paid membership dues by </w:t>
      </w:r>
      <w:del w:id="19" w:author="Potter, Andrew" w:date="2019-05-29T11:56:00Z">
        <w:r w:rsidRPr="000E224F" w:rsidDel="003E1036">
          <w:rPr>
            <w:sz w:val="24"/>
            <w:szCs w:val="24"/>
          </w:rPr>
          <w:delText>June 30</w:delText>
        </w:r>
      </w:del>
      <w:ins w:id="20" w:author="Potter, Andrew" w:date="2019-05-29T11:56:00Z">
        <w:r w:rsidR="003E1036">
          <w:rPr>
            <w:sz w:val="24"/>
            <w:szCs w:val="24"/>
          </w:rPr>
          <w:t>May 31</w:t>
        </w:r>
      </w:ins>
      <w:r w:rsidRPr="000E224F">
        <w:rPr>
          <w:sz w:val="24"/>
          <w:szCs w:val="24"/>
        </w:rPr>
        <w:t xml:space="preserve"> are ineligible for membership until January 1 of the ensuing</w:t>
      </w:r>
      <w:r w:rsidRPr="000E224F">
        <w:rPr>
          <w:spacing w:val="-45"/>
          <w:sz w:val="24"/>
          <w:szCs w:val="24"/>
        </w:rPr>
        <w:t xml:space="preserve"> </w:t>
      </w:r>
      <w:r w:rsidRPr="000E224F">
        <w:rPr>
          <w:sz w:val="24"/>
          <w:szCs w:val="24"/>
        </w:rPr>
        <w:t>year.</w:t>
      </w:r>
    </w:p>
    <w:p w14:paraId="17653C4E" w14:textId="77777777" w:rsidR="00DD6443" w:rsidRPr="000E224F" w:rsidRDefault="00DD6443" w:rsidP="005071F5">
      <w:pPr>
        <w:pStyle w:val="BodyText"/>
        <w:keepNext/>
        <w:widowControl/>
        <w:ind w:left="810"/>
        <w:jc w:val="both"/>
      </w:pPr>
    </w:p>
    <w:p w14:paraId="21C72EFD" w14:textId="77777777" w:rsidR="00DD6443" w:rsidRPr="000E224F" w:rsidRDefault="00EF2AFD" w:rsidP="005071F5">
      <w:pPr>
        <w:pStyle w:val="ListParagraph"/>
        <w:keepNext/>
        <w:widowControl/>
        <w:numPr>
          <w:ilvl w:val="1"/>
          <w:numId w:val="11"/>
        </w:numPr>
        <w:ind w:left="810"/>
        <w:jc w:val="both"/>
        <w:rPr>
          <w:sz w:val="24"/>
          <w:szCs w:val="24"/>
        </w:rPr>
      </w:pPr>
      <w:r w:rsidRPr="000E224F">
        <w:rPr>
          <w:b/>
          <w:spacing w:val="-3"/>
          <w:sz w:val="24"/>
          <w:szCs w:val="24"/>
        </w:rPr>
        <w:t xml:space="preserve">New </w:t>
      </w:r>
      <w:r w:rsidRPr="000E224F">
        <w:rPr>
          <w:b/>
          <w:sz w:val="24"/>
          <w:szCs w:val="24"/>
        </w:rPr>
        <w:t xml:space="preserve">Memberships </w:t>
      </w:r>
      <w:r w:rsidRPr="000E224F">
        <w:rPr>
          <w:sz w:val="24"/>
          <w:szCs w:val="24"/>
        </w:rPr>
        <w:t>–</w:t>
      </w:r>
      <w:del w:id="21" w:author="Potter, Andrew" w:date="2019-05-29T11:56:00Z">
        <w:r w:rsidRPr="000E224F" w:rsidDel="003E1036">
          <w:rPr>
            <w:sz w:val="24"/>
            <w:szCs w:val="24"/>
          </w:rPr>
          <w:delText xml:space="preserve"> January 1 through October 30 of each year. </w:delText>
        </w:r>
      </w:del>
      <w:ins w:id="22" w:author="Potter, Andrew" w:date="2019-05-29T11:56:00Z">
        <w:r w:rsidR="003E1036">
          <w:rPr>
            <w:sz w:val="24"/>
            <w:szCs w:val="24"/>
          </w:rPr>
          <w:t xml:space="preserve"> </w:t>
        </w:r>
      </w:ins>
      <w:r w:rsidRPr="000E224F">
        <w:rPr>
          <w:sz w:val="24"/>
          <w:szCs w:val="24"/>
        </w:rPr>
        <w:t>A new membership is defined as a county</w:t>
      </w:r>
      <w:ins w:id="23" w:author="Potter, Andrew" w:date="2019-06-10T11:54:00Z">
        <w:r w:rsidR="00B72D97">
          <w:rPr>
            <w:sz w:val="24"/>
            <w:szCs w:val="24"/>
          </w:rPr>
          <w:t>/</w:t>
        </w:r>
      </w:ins>
      <w:ins w:id="24" w:author="Potter, Andrew" w:date="2019-06-10T11:49:00Z">
        <w:r w:rsidR="002F40F8">
          <w:rPr>
            <w:sz w:val="24"/>
            <w:szCs w:val="24"/>
          </w:rPr>
          <w:t>Principal Member or Associate Me</w:t>
        </w:r>
      </w:ins>
      <w:ins w:id="25" w:author="Potter, Andrew" w:date="2019-06-10T11:50:00Z">
        <w:r w:rsidR="002F40F8">
          <w:rPr>
            <w:sz w:val="24"/>
            <w:szCs w:val="24"/>
          </w:rPr>
          <w:t>mber</w:t>
        </w:r>
      </w:ins>
      <w:r w:rsidRPr="000E224F">
        <w:rPr>
          <w:sz w:val="24"/>
          <w:szCs w:val="24"/>
        </w:rPr>
        <w:t xml:space="preserve"> that was not a member in the preceding year. New Membership dues received after July 1 are 50% less than the current published</w:t>
      </w:r>
      <w:r w:rsidRPr="000E224F">
        <w:rPr>
          <w:spacing w:val="-19"/>
          <w:sz w:val="24"/>
          <w:szCs w:val="24"/>
        </w:rPr>
        <w:t xml:space="preserve"> </w:t>
      </w:r>
      <w:r w:rsidRPr="000E224F">
        <w:rPr>
          <w:sz w:val="24"/>
          <w:szCs w:val="24"/>
        </w:rPr>
        <w:t>dues.</w:t>
      </w:r>
    </w:p>
    <w:p w14:paraId="716271A7" w14:textId="77777777" w:rsidR="00DD6443" w:rsidRPr="000E224F" w:rsidDel="003E1036" w:rsidRDefault="00DD6443" w:rsidP="005071F5">
      <w:pPr>
        <w:pStyle w:val="BodyText"/>
        <w:keepNext/>
        <w:widowControl/>
        <w:ind w:left="810"/>
        <w:jc w:val="both"/>
        <w:rPr>
          <w:del w:id="26" w:author="Potter, Andrew" w:date="2019-05-29T11:56:00Z"/>
        </w:rPr>
      </w:pPr>
    </w:p>
    <w:p w14:paraId="68AF1A63" w14:textId="77777777" w:rsidR="00DD6443" w:rsidRPr="000E224F" w:rsidDel="003E1036" w:rsidRDefault="00EF2AFD" w:rsidP="005071F5">
      <w:pPr>
        <w:pStyle w:val="ListParagraph"/>
        <w:keepNext/>
        <w:widowControl/>
        <w:numPr>
          <w:ilvl w:val="2"/>
          <w:numId w:val="11"/>
        </w:numPr>
        <w:tabs>
          <w:tab w:val="left" w:pos="1481"/>
        </w:tabs>
        <w:ind w:left="810" w:hanging="475"/>
        <w:jc w:val="both"/>
        <w:rPr>
          <w:del w:id="27" w:author="Potter, Andrew" w:date="2019-05-29T11:54:00Z"/>
          <w:sz w:val="24"/>
          <w:szCs w:val="24"/>
        </w:rPr>
      </w:pPr>
      <w:del w:id="28" w:author="Potter, Andrew" w:date="2019-05-29T11:54:00Z">
        <w:r w:rsidRPr="000E224F" w:rsidDel="003E1036">
          <w:rPr>
            <w:sz w:val="24"/>
            <w:szCs w:val="24"/>
          </w:rPr>
          <w:delText xml:space="preserve">New membership dues postmarked after October 31 shall be deposited after December 15 </w:delText>
        </w:r>
        <w:r w:rsidRPr="000E224F" w:rsidDel="003E1036">
          <w:rPr>
            <w:spacing w:val="-3"/>
            <w:sz w:val="24"/>
            <w:szCs w:val="24"/>
          </w:rPr>
          <w:delText xml:space="preserve">with </w:delText>
        </w:r>
        <w:r w:rsidRPr="000E224F" w:rsidDel="003E1036">
          <w:rPr>
            <w:sz w:val="24"/>
            <w:szCs w:val="24"/>
          </w:rPr>
          <w:delText xml:space="preserve">membership </w:delText>
        </w:r>
        <w:r w:rsidRPr="000E224F" w:rsidDel="003E1036">
          <w:rPr>
            <w:spacing w:val="-3"/>
            <w:sz w:val="24"/>
            <w:szCs w:val="24"/>
          </w:rPr>
          <w:delText xml:space="preserve">active </w:delText>
        </w:r>
        <w:r w:rsidR="00B80434" w:rsidRPr="000E224F" w:rsidDel="003E1036">
          <w:rPr>
            <w:spacing w:val="-3"/>
            <w:sz w:val="24"/>
            <w:szCs w:val="24"/>
          </w:rPr>
          <w:delText>and voting privileges effective</w:delText>
        </w:r>
        <w:r w:rsidR="00997691" w:rsidRPr="000E224F" w:rsidDel="003E1036">
          <w:rPr>
            <w:spacing w:val="-3"/>
            <w:sz w:val="24"/>
            <w:szCs w:val="24"/>
          </w:rPr>
          <w:delText xml:space="preserve"> </w:delText>
        </w:r>
        <w:r w:rsidRPr="000E224F" w:rsidDel="003E1036">
          <w:rPr>
            <w:sz w:val="24"/>
            <w:szCs w:val="24"/>
          </w:rPr>
          <w:delText>the date of deposit through the ensuing year.</w:delText>
        </w:r>
      </w:del>
    </w:p>
    <w:p w14:paraId="714B8631" w14:textId="77777777" w:rsidR="00DD6443" w:rsidRPr="000E224F" w:rsidRDefault="00DD6443" w:rsidP="005071F5">
      <w:pPr>
        <w:pStyle w:val="BodyText"/>
        <w:keepNext/>
        <w:widowControl/>
        <w:ind w:left="810"/>
        <w:jc w:val="both"/>
      </w:pPr>
    </w:p>
    <w:p w14:paraId="7967EC60" w14:textId="77777777" w:rsidR="002F40F8" w:rsidRDefault="008546C9" w:rsidP="005071F5">
      <w:pPr>
        <w:pStyle w:val="ListParagraph"/>
        <w:keepNext/>
        <w:widowControl/>
        <w:numPr>
          <w:ilvl w:val="0"/>
          <w:numId w:val="11"/>
        </w:numPr>
        <w:ind w:left="450" w:hanging="451"/>
        <w:jc w:val="both"/>
        <w:rPr>
          <w:ins w:id="29" w:author="Potter, Andrew" w:date="2019-06-10T11:50:00Z"/>
          <w:sz w:val="24"/>
          <w:szCs w:val="24"/>
        </w:rPr>
      </w:pPr>
      <w:ins w:id="30" w:author="Potter, Andrew" w:date="2019-06-10T11:57:00Z">
        <w:r w:rsidRPr="008546C9">
          <w:rPr>
            <w:sz w:val="24"/>
            <w:szCs w:val="24"/>
          </w:rPr>
          <w:t xml:space="preserve">When a </w:t>
        </w:r>
        <w:r>
          <w:rPr>
            <w:sz w:val="24"/>
            <w:szCs w:val="24"/>
          </w:rPr>
          <w:t>P</w:t>
        </w:r>
        <w:r w:rsidRPr="008546C9">
          <w:rPr>
            <w:sz w:val="24"/>
            <w:szCs w:val="24"/>
          </w:rPr>
          <w:t xml:space="preserve">rincipal </w:t>
        </w:r>
        <w:r>
          <w:rPr>
            <w:sz w:val="24"/>
            <w:szCs w:val="24"/>
          </w:rPr>
          <w:t>M</w:t>
        </w:r>
        <w:r w:rsidRPr="008546C9">
          <w:rPr>
            <w:sz w:val="24"/>
            <w:szCs w:val="24"/>
          </w:rPr>
          <w:t xml:space="preserve">ember </w:t>
        </w:r>
        <w:r>
          <w:rPr>
            <w:sz w:val="24"/>
            <w:szCs w:val="24"/>
          </w:rPr>
          <w:t xml:space="preserve">or Associate Member </w:t>
        </w:r>
        <w:r w:rsidRPr="008546C9">
          <w:rPr>
            <w:sz w:val="24"/>
            <w:szCs w:val="24"/>
          </w:rPr>
          <w:t>vacates office, the successor shall be entitled to all rights and privileges accorded to his or her predecessor with no payment of dues required for the remainder of that fiscal year</w:t>
        </w:r>
      </w:ins>
      <w:ins w:id="31" w:author="Potter, Andrew" w:date="2019-06-10T11:50:00Z">
        <w:r w:rsidR="002F40F8">
          <w:rPr>
            <w:sz w:val="24"/>
            <w:szCs w:val="24"/>
          </w:rPr>
          <w:t>.</w:t>
        </w:r>
      </w:ins>
    </w:p>
    <w:p w14:paraId="22E41257" w14:textId="77777777" w:rsidR="002F40F8" w:rsidRDefault="002F40F8" w:rsidP="005071F5">
      <w:pPr>
        <w:pStyle w:val="ListParagraph"/>
        <w:keepNext/>
        <w:widowControl/>
        <w:ind w:left="450" w:firstLine="0"/>
        <w:jc w:val="both"/>
        <w:rPr>
          <w:ins w:id="32" w:author="Potter, Andrew" w:date="2019-06-10T11:50:00Z"/>
          <w:sz w:val="24"/>
          <w:szCs w:val="24"/>
        </w:rPr>
      </w:pPr>
    </w:p>
    <w:p w14:paraId="22A06A00" w14:textId="77777777" w:rsidR="00DD6443" w:rsidRPr="000E224F" w:rsidRDefault="00EF2AFD" w:rsidP="005071F5">
      <w:pPr>
        <w:pStyle w:val="ListParagraph"/>
        <w:keepNext/>
        <w:widowControl/>
        <w:numPr>
          <w:ilvl w:val="0"/>
          <w:numId w:val="11"/>
        </w:numPr>
        <w:ind w:left="450" w:hanging="451"/>
        <w:jc w:val="both"/>
        <w:rPr>
          <w:sz w:val="24"/>
          <w:szCs w:val="24"/>
        </w:rPr>
      </w:pPr>
      <w:r w:rsidRPr="000E224F">
        <w:rPr>
          <w:sz w:val="24"/>
          <w:szCs w:val="24"/>
        </w:rPr>
        <w:t xml:space="preserve">Annual conference registration fees shall be determined by </w:t>
      </w:r>
      <w:proofErr w:type="spellStart"/>
      <w:r w:rsidRPr="000E224F">
        <w:rPr>
          <w:sz w:val="24"/>
          <w:szCs w:val="24"/>
        </w:rPr>
        <w:t>CSAC</w:t>
      </w:r>
      <w:proofErr w:type="spellEnd"/>
      <w:r w:rsidRPr="000E224F">
        <w:rPr>
          <w:sz w:val="24"/>
          <w:szCs w:val="24"/>
        </w:rPr>
        <w:t xml:space="preserve"> and shall be payable</w:t>
      </w:r>
      <w:r w:rsidRPr="000E224F">
        <w:rPr>
          <w:spacing w:val="-2"/>
          <w:sz w:val="24"/>
          <w:szCs w:val="24"/>
        </w:rPr>
        <w:t xml:space="preserve"> </w:t>
      </w:r>
      <w:r w:rsidRPr="000E224F">
        <w:rPr>
          <w:sz w:val="24"/>
          <w:szCs w:val="24"/>
        </w:rPr>
        <w:t>to</w:t>
      </w:r>
      <w:r w:rsidRPr="000E224F">
        <w:rPr>
          <w:spacing w:val="-4"/>
          <w:sz w:val="24"/>
          <w:szCs w:val="24"/>
        </w:rPr>
        <w:t xml:space="preserve"> </w:t>
      </w:r>
      <w:proofErr w:type="spellStart"/>
      <w:r w:rsidRPr="000E224F">
        <w:rPr>
          <w:sz w:val="24"/>
          <w:szCs w:val="24"/>
        </w:rPr>
        <w:t>CSAC</w:t>
      </w:r>
      <w:proofErr w:type="spellEnd"/>
      <w:r w:rsidRPr="000E224F">
        <w:rPr>
          <w:spacing w:val="-3"/>
          <w:sz w:val="24"/>
          <w:szCs w:val="24"/>
        </w:rPr>
        <w:t xml:space="preserve"> </w:t>
      </w:r>
      <w:r w:rsidRPr="000E224F">
        <w:rPr>
          <w:sz w:val="24"/>
          <w:szCs w:val="24"/>
        </w:rPr>
        <w:t>when</w:t>
      </w:r>
      <w:r w:rsidRPr="000E224F">
        <w:rPr>
          <w:spacing w:val="-2"/>
          <w:sz w:val="24"/>
          <w:szCs w:val="24"/>
        </w:rPr>
        <w:t xml:space="preserve"> </w:t>
      </w:r>
      <w:r w:rsidRPr="000E224F">
        <w:rPr>
          <w:sz w:val="24"/>
          <w:szCs w:val="24"/>
        </w:rPr>
        <w:t>due,</w:t>
      </w:r>
      <w:r w:rsidRPr="000E224F">
        <w:rPr>
          <w:spacing w:val="-5"/>
          <w:sz w:val="24"/>
          <w:szCs w:val="24"/>
        </w:rPr>
        <w:t xml:space="preserve"> </w:t>
      </w:r>
      <w:r w:rsidRPr="000E224F">
        <w:rPr>
          <w:sz w:val="24"/>
          <w:szCs w:val="24"/>
        </w:rPr>
        <w:t>prior</w:t>
      </w:r>
      <w:r w:rsidRPr="000E224F">
        <w:rPr>
          <w:spacing w:val="-3"/>
          <w:sz w:val="24"/>
          <w:szCs w:val="24"/>
        </w:rPr>
        <w:t xml:space="preserve"> </w:t>
      </w:r>
      <w:r w:rsidRPr="000E224F">
        <w:rPr>
          <w:sz w:val="24"/>
          <w:szCs w:val="24"/>
        </w:rPr>
        <w:t>to</w:t>
      </w:r>
      <w:r w:rsidRPr="000E224F">
        <w:rPr>
          <w:spacing w:val="-2"/>
          <w:sz w:val="24"/>
          <w:szCs w:val="24"/>
        </w:rPr>
        <w:t xml:space="preserve"> </w:t>
      </w:r>
      <w:r w:rsidRPr="000E224F">
        <w:rPr>
          <w:sz w:val="24"/>
          <w:szCs w:val="24"/>
        </w:rPr>
        <w:t>such</w:t>
      </w:r>
      <w:r w:rsidRPr="000E224F">
        <w:rPr>
          <w:spacing w:val="-2"/>
          <w:sz w:val="24"/>
          <w:szCs w:val="24"/>
        </w:rPr>
        <w:t xml:space="preserve"> </w:t>
      </w:r>
      <w:r w:rsidRPr="000E224F">
        <w:rPr>
          <w:sz w:val="24"/>
          <w:szCs w:val="24"/>
        </w:rPr>
        <w:t>conference.</w:t>
      </w:r>
      <w:r w:rsidRPr="000E224F">
        <w:rPr>
          <w:spacing w:val="-2"/>
          <w:sz w:val="24"/>
          <w:szCs w:val="24"/>
        </w:rPr>
        <w:t xml:space="preserve"> </w:t>
      </w:r>
      <w:r w:rsidRPr="000E224F">
        <w:rPr>
          <w:sz w:val="24"/>
          <w:szCs w:val="24"/>
        </w:rPr>
        <w:t>(Reference</w:t>
      </w:r>
      <w:r w:rsidRPr="000E224F">
        <w:rPr>
          <w:spacing w:val="-4"/>
          <w:sz w:val="24"/>
          <w:szCs w:val="24"/>
        </w:rPr>
        <w:t xml:space="preserve"> </w:t>
      </w:r>
      <w:r w:rsidRPr="000E224F">
        <w:rPr>
          <w:sz w:val="24"/>
          <w:szCs w:val="24"/>
        </w:rPr>
        <w:t>Article</w:t>
      </w:r>
      <w:r w:rsidRPr="000E224F">
        <w:rPr>
          <w:spacing w:val="-42"/>
          <w:sz w:val="24"/>
          <w:szCs w:val="24"/>
        </w:rPr>
        <w:t xml:space="preserve"> </w:t>
      </w:r>
      <w:r w:rsidRPr="000E224F">
        <w:rPr>
          <w:sz w:val="24"/>
          <w:szCs w:val="24"/>
        </w:rPr>
        <w:t>XI)</w:t>
      </w:r>
    </w:p>
    <w:p w14:paraId="7F0F4608" w14:textId="77777777" w:rsidR="00DD6443" w:rsidRPr="000E224F" w:rsidRDefault="00DD6443" w:rsidP="005071F5">
      <w:pPr>
        <w:pStyle w:val="BodyText"/>
        <w:keepNext/>
        <w:widowControl/>
        <w:jc w:val="both"/>
      </w:pPr>
    </w:p>
    <w:p w14:paraId="07FE9E6A" w14:textId="6D8DB318" w:rsidR="00DD6443" w:rsidRDefault="00EF2AFD" w:rsidP="005071F5">
      <w:pPr>
        <w:pStyle w:val="ListParagraph"/>
        <w:keepNext/>
        <w:widowControl/>
        <w:numPr>
          <w:ilvl w:val="0"/>
          <w:numId w:val="11"/>
        </w:numPr>
        <w:ind w:left="451" w:hanging="451"/>
        <w:jc w:val="both"/>
        <w:rPr>
          <w:sz w:val="24"/>
          <w:szCs w:val="24"/>
        </w:rPr>
      </w:pPr>
      <w:r w:rsidRPr="000E224F">
        <w:rPr>
          <w:sz w:val="24"/>
          <w:szCs w:val="24"/>
        </w:rPr>
        <w:t>Special</w:t>
      </w:r>
      <w:r w:rsidRPr="000E224F">
        <w:rPr>
          <w:sz w:val="24"/>
          <w:szCs w:val="24"/>
        </w:rPr>
        <w:tab/>
        <w:t>workshop</w:t>
      </w:r>
      <w:r w:rsidRPr="000E224F">
        <w:rPr>
          <w:sz w:val="24"/>
          <w:szCs w:val="24"/>
        </w:rPr>
        <w:tab/>
        <w:t>or</w:t>
      </w:r>
      <w:r w:rsidRPr="000E224F">
        <w:rPr>
          <w:sz w:val="24"/>
          <w:szCs w:val="24"/>
        </w:rPr>
        <w:tab/>
        <w:t>meeting</w:t>
      </w:r>
      <w:r w:rsidRPr="000E224F">
        <w:rPr>
          <w:sz w:val="24"/>
          <w:szCs w:val="24"/>
        </w:rPr>
        <w:tab/>
        <w:t>fees</w:t>
      </w:r>
      <w:r w:rsidRPr="000E224F">
        <w:rPr>
          <w:sz w:val="24"/>
          <w:szCs w:val="24"/>
        </w:rPr>
        <w:tab/>
        <w:t>shall</w:t>
      </w:r>
      <w:r w:rsidRPr="000E224F">
        <w:rPr>
          <w:sz w:val="24"/>
          <w:szCs w:val="24"/>
        </w:rPr>
        <w:tab/>
        <w:t>be</w:t>
      </w:r>
      <w:r w:rsidRPr="000E224F">
        <w:rPr>
          <w:sz w:val="24"/>
          <w:szCs w:val="24"/>
        </w:rPr>
        <w:tab/>
        <w:t>determined</w:t>
      </w:r>
      <w:r w:rsidRPr="000E224F">
        <w:rPr>
          <w:sz w:val="24"/>
          <w:szCs w:val="24"/>
        </w:rPr>
        <w:tab/>
        <w:t>by</w:t>
      </w:r>
      <w:r w:rsidR="003E1036">
        <w:rPr>
          <w:sz w:val="24"/>
          <w:szCs w:val="24"/>
        </w:rPr>
        <w:t xml:space="preserve"> </w:t>
      </w:r>
      <w:r w:rsidRPr="000E224F">
        <w:rPr>
          <w:sz w:val="24"/>
          <w:szCs w:val="24"/>
        </w:rPr>
        <w:t>the</w:t>
      </w:r>
      <w:r w:rsidR="003E1036">
        <w:rPr>
          <w:sz w:val="24"/>
          <w:szCs w:val="24"/>
        </w:rPr>
        <w:t xml:space="preserve"> </w:t>
      </w:r>
      <w:r w:rsidRPr="000E224F">
        <w:rPr>
          <w:spacing w:val="-1"/>
          <w:sz w:val="24"/>
          <w:szCs w:val="24"/>
        </w:rPr>
        <w:t xml:space="preserve">Executive </w:t>
      </w:r>
      <w:r w:rsidRPr="000E224F">
        <w:rPr>
          <w:sz w:val="24"/>
          <w:szCs w:val="24"/>
        </w:rPr>
        <w:t xml:space="preserve">Committee </w:t>
      </w:r>
      <w:ins w:id="33" w:author="Potter, Andrew" w:date="2019-05-24T16:22:00Z">
        <w:r w:rsidR="006C2C34">
          <w:rPr>
            <w:sz w:val="24"/>
            <w:szCs w:val="24"/>
          </w:rPr>
          <w:t xml:space="preserve">or Region Chairs </w:t>
        </w:r>
      </w:ins>
      <w:r w:rsidRPr="000E224F">
        <w:rPr>
          <w:sz w:val="24"/>
          <w:szCs w:val="24"/>
        </w:rPr>
        <w:t>and shall be payable, whe</w:t>
      </w:r>
      <w:r w:rsidR="0034279F" w:rsidRPr="000E224F">
        <w:rPr>
          <w:sz w:val="24"/>
          <w:szCs w:val="24"/>
        </w:rPr>
        <w:t xml:space="preserve">n due, prior to such workshop or </w:t>
      </w:r>
      <w:r w:rsidRPr="000E224F">
        <w:rPr>
          <w:sz w:val="24"/>
          <w:szCs w:val="24"/>
        </w:rPr>
        <w:t>meeting.</w:t>
      </w:r>
    </w:p>
    <w:p w14:paraId="701C83D2" w14:textId="77777777" w:rsidR="00C572F0" w:rsidRDefault="00C572F0" w:rsidP="00C572F0">
      <w:pPr>
        <w:pStyle w:val="ListParagraph"/>
        <w:keepNext/>
        <w:widowControl/>
        <w:ind w:left="451" w:firstLine="0"/>
        <w:jc w:val="both"/>
        <w:rPr>
          <w:ins w:id="34" w:author="Potter, Andrew" w:date="2019-09-23T11:35:00Z"/>
          <w:sz w:val="24"/>
          <w:szCs w:val="24"/>
        </w:rPr>
      </w:pPr>
    </w:p>
    <w:p w14:paraId="2BA0FF27" w14:textId="75B00B71" w:rsidR="00C572F0" w:rsidRPr="000E224F" w:rsidRDefault="00C572F0" w:rsidP="005071F5">
      <w:pPr>
        <w:pStyle w:val="ListParagraph"/>
        <w:keepNext/>
        <w:widowControl/>
        <w:numPr>
          <w:ilvl w:val="0"/>
          <w:numId w:val="11"/>
        </w:numPr>
        <w:ind w:left="451" w:hanging="451"/>
        <w:jc w:val="both"/>
        <w:rPr>
          <w:sz w:val="24"/>
          <w:szCs w:val="24"/>
        </w:rPr>
      </w:pPr>
      <w:ins w:id="35" w:author="Potter, Andrew" w:date="2019-09-23T11:37:00Z">
        <w:r>
          <w:rPr>
            <w:sz w:val="24"/>
            <w:szCs w:val="24"/>
          </w:rPr>
          <w:t>F</w:t>
        </w:r>
      </w:ins>
      <w:ins w:id="36" w:author="Potter, Andrew" w:date="2019-09-23T11:35:00Z">
        <w:r>
          <w:rPr>
            <w:sz w:val="24"/>
            <w:szCs w:val="24"/>
          </w:rPr>
          <w:t xml:space="preserve">ees for </w:t>
        </w:r>
      </w:ins>
      <w:ins w:id="37" w:author="Potter, Andrew" w:date="2019-09-23T11:36:00Z">
        <w:r>
          <w:rPr>
            <w:sz w:val="24"/>
            <w:szCs w:val="24"/>
          </w:rPr>
          <w:t>services provided by the Association, such as fees for job postings on the Association’s website</w:t>
        </w:r>
      </w:ins>
      <w:ins w:id="38" w:author="Potter, Andrew" w:date="2019-09-23T11:38:00Z">
        <w:r>
          <w:rPr>
            <w:sz w:val="24"/>
            <w:szCs w:val="24"/>
          </w:rPr>
          <w:t>, training classes, etc.</w:t>
        </w:r>
      </w:ins>
      <w:ins w:id="39" w:author="Potter, Andrew" w:date="2019-09-23T11:36:00Z">
        <w:r>
          <w:rPr>
            <w:sz w:val="24"/>
            <w:szCs w:val="24"/>
          </w:rPr>
          <w:t>,</w:t>
        </w:r>
      </w:ins>
      <w:ins w:id="40" w:author="Potter, Andrew" w:date="2019-09-23T11:37:00Z">
        <w:r>
          <w:rPr>
            <w:sz w:val="24"/>
            <w:szCs w:val="24"/>
          </w:rPr>
          <w:t xml:space="preserve"> shall be determined </w:t>
        </w:r>
      </w:ins>
      <w:ins w:id="41" w:author="Potter, Andrew" w:date="2019-09-23T11:38:00Z">
        <w:r>
          <w:rPr>
            <w:sz w:val="24"/>
            <w:szCs w:val="24"/>
          </w:rPr>
          <w:t>by the Executive Committee.</w:t>
        </w:r>
      </w:ins>
    </w:p>
    <w:p w14:paraId="4E100593" w14:textId="77777777" w:rsidR="00DD6443" w:rsidRPr="000E224F" w:rsidRDefault="00DD6443" w:rsidP="005071F5">
      <w:pPr>
        <w:pStyle w:val="BodyText"/>
        <w:keepNext/>
        <w:widowControl/>
        <w:jc w:val="both"/>
      </w:pPr>
    </w:p>
    <w:p w14:paraId="57B2B3AA" w14:textId="77777777" w:rsidR="00DD6443" w:rsidRPr="00E0014D" w:rsidRDefault="00EF2AFD" w:rsidP="005071F5">
      <w:pPr>
        <w:pStyle w:val="Heading2"/>
        <w:keepNext/>
        <w:widowControl/>
        <w:ind w:left="0"/>
        <w:jc w:val="both"/>
        <w:rPr>
          <w:sz w:val="28"/>
        </w:rPr>
      </w:pPr>
      <w:r w:rsidRPr="00E0014D">
        <w:rPr>
          <w:sz w:val="28"/>
          <w:u w:val="thick"/>
        </w:rPr>
        <w:t>ARTICLE V: MEMBERSHIPS AND PRIVILEGES</w:t>
      </w:r>
    </w:p>
    <w:p w14:paraId="7DA363BC" w14:textId="77777777" w:rsidR="003E1036" w:rsidRDefault="003E1036" w:rsidP="005071F5">
      <w:pPr>
        <w:pStyle w:val="ListParagraph"/>
        <w:keepNext/>
        <w:widowControl/>
        <w:ind w:left="450" w:firstLine="0"/>
        <w:jc w:val="both"/>
        <w:rPr>
          <w:b/>
          <w:sz w:val="24"/>
          <w:szCs w:val="24"/>
        </w:rPr>
      </w:pPr>
    </w:p>
    <w:p w14:paraId="0036217B" w14:textId="77777777" w:rsidR="00DD6443" w:rsidRPr="000E224F" w:rsidRDefault="00EF2AFD" w:rsidP="005071F5">
      <w:pPr>
        <w:pStyle w:val="ListParagraph"/>
        <w:keepNext/>
        <w:widowControl/>
        <w:numPr>
          <w:ilvl w:val="0"/>
          <w:numId w:val="10"/>
        </w:numPr>
        <w:ind w:left="450"/>
        <w:jc w:val="both"/>
        <w:rPr>
          <w:b/>
          <w:sz w:val="24"/>
          <w:szCs w:val="24"/>
        </w:rPr>
      </w:pPr>
      <w:r w:rsidRPr="000E224F">
        <w:rPr>
          <w:b/>
          <w:sz w:val="24"/>
          <w:szCs w:val="24"/>
        </w:rPr>
        <w:t>MEMBERSHIPS</w:t>
      </w:r>
    </w:p>
    <w:p w14:paraId="37AF1AAA" w14:textId="77777777" w:rsidR="003E1036" w:rsidRDefault="003E1036" w:rsidP="005071F5">
      <w:pPr>
        <w:pStyle w:val="BodyText"/>
        <w:keepNext/>
        <w:widowControl/>
        <w:ind w:left="450"/>
        <w:jc w:val="both"/>
      </w:pPr>
    </w:p>
    <w:p w14:paraId="539EC154" w14:textId="77777777" w:rsidR="00DD6443" w:rsidRPr="000E224F" w:rsidRDefault="00EF2AFD" w:rsidP="005071F5">
      <w:pPr>
        <w:pStyle w:val="BodyText"/>
        <w:keepNext/>
        <w:widowControl/>
        <w:ind w:left="450"/>
        <w:jc w:val="both"/>
      </w:pPr>
      <w:r w:rsidRPr="000E224F">
        <w:t xml:space="preserve">The membership of the Association shall consist of </w:t>
      </w:r>
      <w:r w:rsidR="0037564C" w:rsidRPr="000E224F">
        <w:t xml:space="preserve">Principal </w:t>
      </w:r>
      <w:r w:rsidRPr="000E224F">
        <w:t xml:space="preserve">members, </w:t>
      </w:r>
      <w:r w:rsidR="0037564C" w:rsidRPr="000E224F">
        <w:t>A</w:t>
      </w:r>
      <w:r w:rsidRPr="000E224F">
        <w:t>ssociate members</w:t>
      </w:r>
      <w:r w:rsidR="0037564C" w:rsidRPr="000E224F">
        <w:t>,</w:t>
      </w:r>
      <w:r w:rsidRPr="000E224F">
        <w:t xml:space="preserve"> and Emeriti Members.</w:t>
      </w:r>
    </w:p>
    <w:p w14:paraId="0C6B8604" w14:textId="77777777" w:rsidR="00DD6443" w:rsidRPr="000E224F" w:rsidRDefault="00DD6443" w:rsidP="005071F5">
      <w:pPr>
        <w:pStyle w:val="BodyText"/>
        <w:keepNext/>
        <w:widowControl/>
        <w:jc w:val="both"/>
      </w:pPr>
    </w:p>
    <w:p w14:paraId="1400FA68" w14:textId="77777777" w:rsidR="00DD6443" w:rsidRPr="000E224F" w:rsidRDefault="0037564C" w:rsidP="005071F5">
      <w:pPr>
        <w:pStyle w:val="ListParagraph"/>
        <w:keepNext/>
        <w:widowControl/>
        <w:numPr>
          <w:ilvl w:val="1"/>
          <w:numId w:val="10"/>
        </w:numPr>
        <w:ind w:left="900" w:hanging="451"/>
        <w:jc w:val="both"/>
        <w:rPr>
          <w:sz w:val="24"/>
          <w:szCs w:val="24"/>
        </w:rPr>
      </w:pPr>
      <w:r w:rsidRPr="000E224F">
        <w:rPr>
          <w:sz w:val="24"/>
          <w:szCs w:val="24"/>
        </w:rPr>
        <w:t xml:space="preserve">Principal </w:t>
      </w:r>
      <w:r w:rsidR="00EF2AFD" w:rsidRPr="000E224F">
        <w:rPr>
          <w:sz w:val="24"/>
          <w:szCs w:val="24"/>
        </w:rPr>
        <w:t xml:space="preserve">members shall consist of the </w:t>
      </w:r>
      <w:r w:rsidR="00EF2AFD" w:rsidRPr="000E224F">
        <w:rPr>
          <w:spacing w:val="-3"/>
          <w:sz w:val="24"/>
          <w:szCs w:val="24"/>
        </w:rPr>
        <w:t xml:space="preserve">Clerk </w:t>
      </w:r>
      <w:r w:rsidR="00EF2AFD" w:rsidRPr="000E224F">
        <w:rPr>
          <w:sz w:val="24"/>
          <w:szCs w:val="24"/>
        </w:rPr>
        <w:t>of the Board of Supervisors or equivalent. There</w:t>
      </w:r>
      <w:r w:rsidR="00EF2AFD" w:rsidRPr="000E224F">
        <w:rPr>
          <w:spacing w:val="-8"/>
          <w:sz w:val="24"/>
          <w:szCs w:val="24"/>
        </w:rPr>
        <w:t xml:space="preserve"> </w:t>
      </w:r>
      <w:r w:rsidR="00EF2AFD" w:rsidRPr="000E224F">
        <w:rPr>
          <w:sz w:val="24"/>
          <w:szCs w:val="24"/>
        </w:rPr>
        <w:t>shall</w:t>
      </w:r>
      <w:r w:rsidR="00EF2AFD" w:rsidRPr="000E224F">
        <w:rPr>
          <w:spacing w:val="-12"/>
          <w:sz w:val="24"/>
          <w:szCs w:val="24"/>
        </w:rPr>
        <w:t xml:space="preserve"> </w:t>
      </w:r>
      <w:r w:rsidR="00EF2AFD" w:rsidRPr="000E224F">
        <w:rPr>
          <w:sz w:val="24"/>
          <w:szCs w:val="24"/>
        </w:rPr>
        <w:t>be</w:t>
      </w:r>
      <w:r w:rsidR="00EF2AFD" w:rsidRPr="000E224F">
        <w:rPr>
          <w:spacing w:val="-8"/>
          <w:sz w:val="24"/>
          <w:szCs w:val="24"/>
        </w:rPr>
        <w:t xml:space="preserve"> </w:t>
      </w:r>
      <w:r w:rsidR="00EF2AFD" w:rsidRPr="000E224F">
        <w:rPr>
          <w:sz w:val="24"/>
          <w:szCs w:val="24"/>
        </w:rPr>
        <w:t>only</w:t>
      </w:r>
      <w:r w:rsidR="00EF2AFD" w:rsidRPr="000E224F">
        <w:rPr>
          <w:spacing w:val="-16"/>
          <w:sz w:val="24"/>
          <w:szCs w:val="24"/>
        </w:rPr>
        <w:t xml:space="preserve"> </w:t>
      </w:r>
      <w:r w:rsidR="00EF2AFD" w:rsidRPr="000E224F">
        <w:rPr>
          <w:sz w:val="24"/>
          <w:szCs w:val="24"/>
        </w:rPr>
        <w:t>one</w:t>
      </w:r>
      <w:r w:rsidR="00EF2AFD" w:rsidRPr="000E224F">
        <w:rPr>
          <w:spacing w:val="-8"/>
          <w:sz w:val="24"/>
          <w:szCs w:val="24"/>
        </w:rPr>
        <w:t xml:space="preserve"> </w:t>
      </w:r>
      <w:r w:rsidR="00EF2AFD" w:rsidRPr="000E224F">
        <w:rPr>
          <w:sz w:val="24"/>
          <w:szCs w:val="24"/>
        </w:rPr>
        <w:t>(1)</w:t>
      </w:r>
      <w:r w:rsidR="00EF2AFD" w:rsidRPr="000E224F">
        <w:rPr>
          <w:spacing w:val="-10"/>
          <w:sz w:val="24"/>
          <w:szCs w:val="24"/>
        </w:rPr>
        <w:t xml:space="preserve"> </w:t>
      </w:r>
      <w:r w:rsidRPr="000E224F">
        <w:rPr>
          <w:sz w:val="24"/>
          <w:szCs w:val="24"/>
        </w:rPr>
        <w:t>Principal</w:t>
      </w:r>
      <w:r w:rsidRPr="000E224F">
        <w:rPr>
          <w:spacing w:val="-12"/>
          <w:sz w:val="24"/>
          <w:szCs w:val="24"/>
        </w:rPr>
        <w:t xml:space="preserve"> </w:t>
      </w:r>
      <w:r w:rsidR="00EF2AFD" w:rsidRPr="000E224F">
        <w:rPr>
          <w:sz w:val="24"/>
          <w:szCs w:val="24"/>
        </w:rPr>
        <w:t>member</w:t>
      </w:r>
      <w:r w:rsidR="00EF2AFD" w:rsidRPr="000E224F">
        <w:rPr>
          <w:spacing w:val="-12"/>
          <w:sz w:val="24"/>
          <w:szCs w:val="24"/>
        </w:rPr>
        <w:t xml:space="preserve"> </w:t>
      </w:r>
      <w:r w:rsidR="00EF2AFD" w:rsidRPr="000E224F">
        <w:rPr>
          <w:sz w:val="24"/>
          <w:szCs w:val="24"/>
        </w:rPr>
        <w:t>per</w:t>
      </w:r>
      <w:r w:rsidR="00EF2AFD" w:rsidRPr="000E224F">
        <w:rPr>
          <w:spacing w:val="-10"/>
          <w:sz w:val="24"/>
          <w:szCs w:val="24"/>
        </w:rPr>
        <w:t xml:space="preserve"> </w:t>
      </w:r>
      <w:r w:rsidR="00EF2AFD" w:rsidRPr="000E224F">
        <w:rPr>
          <w:sz w:val="24"/>
          <w:szCs w:val="24"/>
        </w:rPr>
        <w:t>California</w:t>
      </w:r>
      <w:r w:rsidR="00EF2AFD" w:rsidRPr="000E224F">
        <w:rPr>
          <w:spacing w:val="-7"/>
          <w:sz w:val="24"/>
          <w:szCs w:val="24"/>
        </w:rPr>
        <w:t xml:space="preserve"> </w:t>
      </w:r>
      <w:r w:rsidR="00EF2AFD" w:rsidRPr="000E224F">
        <w:rPr>
          <w:sz w:val="24"/>
          <w:szCs w:val="24"/>
        </w:rPr>
        <w:t>County.</w:t>
      </w:r>
    </w:p>
    <w:p w14:paraId="04932F0B" w14:textId="77777777" w:rsidR="00DD6443" w:rsidRPr="000E224F" w:rsidRDefault="00DD6443" w:rsidP="005071F5">
      <w:pPr>
        <w:pStyle w:val="BodyText"/>
        <w:keepNext/>
        <w:widowControl/>
        <w:ind w:left="900"/>
        <w:jc w:val="both"/>
      </w:pPr>
    </w:p>
    <w:p w14:paraId="1D806282" w14:textId="77777777" w:rsidR="00DD6443" w:rsidRPr="000E224F" w:rsidRDefault="00EF2AFD" w:rsidP="005071F5">
      <w:pPr>
        <w:pStyle w:val="ListParagraph"/>
        <w:keepNext/>
        <w:widowControl/>
        <w:numPr>
          <w:ilvl w:val="1"/>
          <w:numId w:val="10"/>
        </w:numPr>
        <w:tabs>
          <w:tab w:val="left" w:pos="591"/>
        </w:tabs>
        <w:ind w:left="900" w:hanging="451"/>
        <w:jc w:val="both"/>
        <w:rPr>
          <w:sz w:val="24"/>
          <w:szCs w:val="24"/>
        </w:rPr>
      </w:pPr>
      <w:r w:rsidRPr="000E224F">
        <w:rPr>
          <w:sz w:val="24"/>
          <w:szCs w:val="24"/>
        </w:rPr>
        <w:lastRenderedPageBreak/>
        <w:t xml:space="preserve">Associate members shall consist of county employees </w:t>
      </w:r>
      <w:r w:rsidRPr="000E224F">
        <w:rPr>
          <w:spacing w:val="-3"/>
          <w:sz w:val="24"/>
          <w:szCs w:val="24"/>
        </w:rPr>
        <w:t xml:space="preserve">who </w:t>
      </w:r>
      <w:r w:rsidRPr="000E224F">
        <w:rPr>
          <w:sz w:val="24"/>
          <w:szCs w:val="24"/>
        </w:rPr>
        <w:t>work in the office of, or under the direction of the Clerk of the Board (i.e. Deputy/Associate Clerk) or equivalent. Other county employees may be considered for Associate membership by the Executive Committee.</w:t>
      </w:r>
      <w:r w:rsidR="00780128" w:rsidRPr="000E224F">
        <w:rPr>
          <w:sz w:val="24"/>
          <w:szCs w:val="24"/>
        </w:rPr>
        <w:t xml:space="preserve"> </w:t>
      </w:r>
      <w:r w:rsidRPr="000E224F">
        <w:rPr>
          <w:sz w:val="24"/>
          <w:szCs w:val="24"/>
        </w:rPr>
        <w:t>There is no limit to the number of Associate</w:t>
      </w:r>
      <w:r w:rsidRPr="000E224F">
        <w:rPr>
          <w:spacing w:val="-21"/>
          <w:sz w:val="24"/>
          <w:szCs w:val="24"/>
        </w:rPr>
        <w:t xml:space="preserve"> </w:t>
      </w:r>
      <w:r w:rsidRPr="000E224F">
        <w:rPr>
          <w:sz w:val="24"/>
          <w:szCs w:val="24"/>
        </w:rPr>
        <w:t>members.</w:t>
      </w:r>
    </w:p>
    <w:p w14:paraId="614FE0D4" w14:textId="77777777" w:rsidR="00DD6443" w:rsidRPr="000E224F" w:rsidRDefault="00DD6443" w:rsidP="005071F5">
      <w:pPr>
        <w:pStyle w:val="BodyText"/>
        <w:keepNext/>
        <w:widowControl/>
        <w:ind w:left="900"/>
        <w:jc w:val="both"/>
      </w:pPr>
    </w:p>
    <w:p w14:paraId="5071096B" w14:textId="77777777" w:rsidR="00DD6443" w:rsidRDefault="00EF2AFD" w:rsidP="005071F5">
      <w:pPr>
        <w:pStyle w:val="ListParagraph"/>
        <w:keepNext/>
        <w:widowControl/>
        <w:numPr>
          <w:ilvl w:val="1"/>
          <w:numId w:val="10"/>
        </w:numPr>
        <w:tabs>
          <w:tab w:val="left" w:pos="590"/>
          <w:tab w:val="left" w:pos="591"/>
        </w:tabs>
        <w:ind w:left="900" w:hanging="451"/>
        <w:jc w:val="both"/>
        <w:rPr>
          <w:sz w:val="24"/>
          <w:szCs w:val="24"/>
        </w:rPr>
      </w:pPr>
      <w:r w:rsidRPr="000E224F">
        <w:rPr>
          <w:sz w:val="24"/>
          <w:szCs w:val="24"/>
        </w:rPr>
        <w:t xml:space="preserve">Emeriti Members consists of retired </w:t>
      </w:r>
      <w:r w:rsidR="0037564C" w:rsidRPr="000E224F">
        <w:rPr>
          <w:sz w:val="24"/>
          <w:szCs w:val="24"/>
        </w:rPr>
        <w:t xml:space="preserve">Principal </w:t>
      </w:r>
      <w:r w:rsidRPr="000E224F">
        <w:rPr>
          <w:sz w:val="24"/>
          <w:szCs w:val="24"/>
        </w:rPr>
        <w:t xml:space="preserve">members </w:t>
      </w:r>
      <w:r w:rsidRPr="000E224F">
        <w:rPr>
          <w:spacing w:val="-3"/>
          <w:sz w:val="24"/>
          <w:szCs w:val="24"/>
        </w:rPr>
        <w:t xml:space="preserve">with </w:t>
      </w:r>
      <w:r w:rsidRPr="000E224F">
        <w:rPr>
          <w:sz w:val="24"/>
          <w:szCs w:val="24"/>
        </w:rPr>
        <w:t>a minimum of five (5) years as a member of the</w:t>
      </w:r>
      <w:r w:rsidRPr="000E224F">
        <w:rPr>
          <w:spacing w:val="-16"/>
          <w:sz w:val="24"/>
          <w:szCs w:val="24"/>
        </w:rPr>
        <w:t xml:space="preserve"> </w:t>
      </w:r>
      <w:r w:rsidRPr="000E224F">
        <w:rPr>
          <w:sz w:val="24"/>
          <w:szCs w:val="24"/>
        </w:rPr>
        <w:t>Association.</w:t>
      </w:r>
    </w:p>
    <w:p w14:paraId="1B8336FF" w14:textId="77777777" w:rsidR="00EA5DF4" w:rsidRPr="000E224F" w:rsidRDefault="00EA5DF4" w:rsidP="005071F5">
      <w:pPr>
        <w:pStyle w:val="ListParagraph"/>
        <w:keepNext/>
        <w:widowControl/>
        <w:tabs>
          <w:tab w:val="left" w:pos="590"/>
          <w:tab w:val="left" w:pos="591"/>
        </w:tabs>
        <w:ind w:firstLine="0"/>
        <w:jc w:val="both"/>
        <w:rPr>
          <w:sz w:val="24"/>
          <w:szCs w:val="24"/>
        </w:rPr>
      </w:pPr>
    </w:p>
    <w:p w14:paraId="13E1A869" w14:textId="77777777" w:rsidR="00DD6443" w:rsidRDefault="00EF2AFD" w:rsidP="005071F5">
      <w:pPr>
        <w:pStyle w:val="Heading2"/>
        <w:keepNext/>
        <w:widowControl/>
        <w:numPr>
          <w:ilvl w:val="0"/>
          <w:numId w:val="10"/>
        </w:numPr>
        <w:tabs>
          <w:tab w:val="left" w:pos="599"/>
          <w:tab w:val="left" w:pos="600"/>
        </w:tabs>
        <w:ind w:left="599" w:hanging="460"/>
        <w:jc w:val="both"/>
      </w:pPr>
      <w:r w:rsidRPr="000E224F">
        <w:t>VOTING</w:t>
      </w:r>
      <w:r w:rsidRPr="000E224F">
        <w:rPr>
          <w:spacing w:val="-23"/>
        </w:rPr>
        <w:t xml:space="preserve"> </w:t>
      </w:r>
      <w:r w:rsidRPr="000E224F">
        <w:t>PRIVILEGES</w:t>
      </w:r>
    </w:p>
    <w:p w14:paraId="53067A77" w14:textId="77777777" w:rsidR="003E1036" w:rsidRPr="000E224F" w:rsidRDefault="003E1036" w:rsidP="005071F5">
      <w:pPr>
        <w:pStyle w:val="Heading2"/>
        <w:keepNext/>
        <w:widowControl/>
        <w:tabs>
          <w:tab w:val="left" w:pos="599"/>
          <w:tab w:val="left" w:pos="600"/>
        </w:tabs>
        <w:ind w:left="599"/>
        <w:jc w:val="both"/>
      </w:pPr>
    </w:p>
    <w:p w14:paraId="3A951B85" w14:textId="52B75A1F" w:rsidR="00DD6443" w:rsidRDefault="00EF2AFD" w:rsidP="005071F5">
      <w:pPr>
        <w:pStyle w:val="BodyText"/>
        <w:keepNext/>
        <w:widowControl/>
        <w:ind w:left="600"/>
        <w:jc w:val="both"/>
      </w:pPr>
      <w:r w:rsidRPr="000E224F">
        <w:t xml:space="preserve">At the annual conference and special meetings of the Association, each County shall have one vote. Votes may be cast only by </w:t>
      </w:r>
      <w:r w:rsidR="0037564C" w:rsidRPr="000E224F">
        <w:t xml:space="preserve">Principal </w:t>
      </w:r>
      <w:r w:rsidRPr="000E224F">
        <w:t>members who have paid the current dues.</w:t>
      </w:r>
      <w:ins w:id="42" w:author="Potter, Andrew" w:date="2019-06-12T08:11:00Z">
        <w:r w:rsidR="001B6A8A">
          <w:t xml:space="preserve"> If the Principal member is not present, an Associate member may vote on behalf of the Principal member</w:t>
        </w:r>
      </w:ins>
      <w:ins w:id="43" w:author="Potter, Andrew" w:date="2019-06-12T08:12:00Z">
        <w:r w:rsidR="001B6A8A">
          <w:t>.</w:t>
        </w:r>
      </w:ins>
    </w:p>
    <w:p w14:paraId="054D9390" w14:textId="77777777" w:rsidR="003E1036" w:rsidRPr="000E224F" w:rsidRDefault="003E1036" w:rsidP="005071F5">
      <w:pPr>
        <w:pStyle w:val="BodyText"/>
        <w:keepNext/>
        <w:widowControl/>
        <w:ind w:left="600"/>
        <w:jc w:val="both"/>
      </w:pPr>
    </w:p>
    <w:p w14:paraId="0C22B16A" w14:textId="77777777" w:rsidR="00DD6443" w:rsidRPr="000E224F" w:rsidRDefault="00EF2AFD" w:rsidP="005071F5">
      <w:pPr>
        <w:pStyle w:val="Heading2"/>
        <w:keepNext/>
        <w:widowControl/>
        <w:numPr>
          <w:ilvl w:val="0"/>
          <w:numId w:val="10"/>
        </w:numPr>
        <w:tabs>
          <w:tab w:val="left" w:pos="600"/>
        </w:tabs>
        <w:jc w:val="both"/>
      </w:pPr>
      <w:r w:rsidRPr="000E224F">
        <w:t>WEBSITE</w:t>
      </w:r>
      <w:r w:rsidRPr="000E224F">
        <w:rPr>
          <w:spacing w:val="-29"/>
        </w:rPr>
        <w:t xml:space="preserve"> </w:t>
      </w:r>
      <w:r w:rsidRPr="000E224F">
        <w:t>PRIVILEGES</w:t>
      </w:r>
    </w:p>
    <w:p w14:paraId="29FCE888" w14:textId="77777777" w:rsidR="00DD6443" w:rsidRPr="000E224F" w:rsidRDefault="00DD6443" w:rsidP="005071F5">
      <w:pPr>
        <w:pStyle w:val="BodyText"/>
        <w:keepNext/>
        <w:widowControl/>
        <w:jc w:val="both"/>
        <w:rPr>
          <w:b/>
        </w:rPr>
      </w:pPr>
    </w:p>
    <w:p w14:paraId="667165A6" w14:textId="77777777" w:rsidR="00DD6443" w:rsidRPr="000E224F" w:rsidRDefault="00EF2AFD" w:rsidP="005071F5">
      <w:pPr>
        <w:pStyle w:val="BodyText"/>
        <w:keepNext/>
        <w:widowControl/>
        <w:ind w:left="600"/>
        <w:jc w:val="both"/>
      </w:pPr>
      <w:r w:rsidRPr="000E224F">
        <w:t xml:space="preserve">All </w:t>
      </w:r>
      <w:proofErr w:type="spellStart"/>
      <w:r w:rsidRPr="000E224F">
        <w:t>CCBSA</w:t>
      </w:r>
      <w:proofErr w:type="spellEnd"/>
      <w:r w:rsidRPr="000E224F">
        <w:t xml:space="preserve"> members in good standing shall have access to the </w:t>
      </w:r>
      <w:proofErr w:type="spellStart"/>
      <w:r w:rsidRPr="000E224F">
        <w:t>CCBSA</w:t>
      </w:r>
      <w:proofErr w:type="spellEnd"/>
      <w:r w:rsidRPr="000E224F">
        <w:t xml:space="preserve"> website. Website privileges may be suspended without notification pursuant to the timeline for paying dues as demonstrated in Article IV.</w:t>
      </w:r>
    </w:p>
    <w:p w14:paraId="27556CA5" w14:textId="77777777" w:rsidR="00DD6443" w:rsidRPr="000E224F" w:rsidRDefault="00DD6443" w:rsidP="005071F5">
      <w:pPr>
        <w:pStyle w:val="BodyText"/>
        <w:keepNext/>
        <w:widowControl/>
        <w:jc w:val="both"/>
      </w:pPr>
    </w:p>
    <w:p w14:paraId="1335B988" w14:textId="77777777" w:rsidR="00DD6443" w:rsidRDefault="00EF2AFD" w:rsidP="005071F5">
      <w:pPr>
        <w:pStyle w:val="Heading2"/>
        <w:keepNext/>
        <w:widowControl/>
        <w:ind w:left="0"/>
        <w:jc w:val="both"/>
        <w:rPr>
          <w:sz w:val="28"/>
          <w:u w:val="thick"/>
        </w:rPr>
      </w:pPr>
      <w:r w:rsidRPr="00E0014D">
        <w:rPr>
          <w:sz w:val="28"/>
          <w:u w:val="thick"/>
        </w:rPr>
        <w:t>ARTICLE VI: OFFICERS</w:t>
      </w:r>
    </w:p>
    <w:p w14:paraId="0F1B43BE" w14:textId="77777777" w:rsidR="003E1036" w:rsidRPr="00E0014D" w:rsidRDefault="003E1036" w:rsidP="005071F5">
      <w:pPr>
        <w:pStyle w:val="Heading2"/>
        <w:keepNext/>
        <w:widowControl/>
        <w:ind w:left="0"/>
        <w:jc w:val="both"/>
        <w:rPr>
          <w:sz w:val="28"/>
        </w:rPr>
      </w:pPr>
    </w:p>
    <w:p w14:paraId="24027F61" w14:textId="77777777" w:rsidR="00DD6443" w:rsidRDefault="00EF2AFD" w:rsidP="005071F5">
      <w:pPr>
        <w:pStyle w:val="ListParagraph"/>
        <w:keepNext/>
        <w:widowControl/>
        <w:numPr>
          <w:ilvl w:val="0"/>
          <w:numId w:val="9"/>
        </w:numPr>
        <w:ind w:left="450"/>
        <w:jc w:val="both"/>
        <w:rPr>
          <w:b/>
          <w:sz w:val="24"/>
          <w:szCs w:val="24"/>
        </w:rPr>
      </w:pPr>
      <w:r w:rsidRPr="000E224F">
        <w:rPr>
          <w:b/>
          <w:sz w:val="24"/>
          <w:szCs w:val="24"/>
        </w:rPr>
        <w:t>OFFICERS</w:t>
      </w:r>
    </w:p>
    <w:p w14:paraId="0EDD7E4A" w14:textId="77777777" w:rsidR="003E1036" w:rsidRPr="000E224F" w:rsidRDefault="003E1036" w:rsidP="005071F5">
      <w:pPr>
        <w:pStyle w:val="ListParagraph"/>
        <w:keepNext/>
        <w:widowControl/>
        <w:ind w:left="450" w:firstLine="0"/>
        <w:jc w:val="both"/>
        <w:rPr>
          <w:b/>
          <w:sz w:val="24"/>
          <w:szCs w:val="24"/>
        </w:rPr>
      </w:pPr>
    </w:p>
    <w:p w14:paraId="62428C63" w14:textId="7AEDC667" w:rsidR="00DD6443" w:rsidRDefault="00EF2AFD" w:rsidP="005071F5">
      <w:pPr>
        <w:pStyle w:val="BodyText"/>
        <w:keepNext/>
        <w:widowControl/>
        <w:ind w:left="450"/>
        <w:jc w:val="both"/>
      </w:pPr>
      <w:r w:rsidRPr="000E224F">
        <w:t xml:space="preserve">The Officers of the Association are President, Vice President, </w:t>
      </w:r>
      <w:del w:id="44" w:author="Potter, Andrew" w:date="2019-07-02T08:58:00Z">
        <w:r w:rsidRPr="000E224F" w:rsidDel="00F43F8C">
          <w:delText xml:space="preserve">Secretary, </w:delText>
        </w:r>
      </w:del>
      <w:r w:rsidRPr="000E224F">
        <w:t>and Treasurer.</w:t>
      </w:r>
    </w:p>
    <w:p w14:paraId="2E1091F3" w14:textId="77777777" w:rsidR="003E1036" w:rsidRPr="000E224F" w:rsidRDefault="003E1036" w:rsidP="005071F5">
      <w:pPr>
        <w:pStyle w:val="BodyText"/>
        <w:keepNext/>
        <w:widowControl/>
        <w:ind w:left="450"/>
        <w:jc w:val="both"/>
      </w:pPr>
    </w:p>
    <w:p w14:paraId="4CBBE4E7" w14:textId="77777777" w:rsidR="00DD6443" w:rsidRDefault="00EF2AFD" w:rsidP="005071F5">
      <w:pPr>
        <w:pStyle w:val="Heading2"/>
        <w:keepNext/>
        <w:widowControl/>
        <w:numPr>
          <w:ilvl w:val="0"/>
          <w:numId w:val="9"/>
        </w:numPr>
        <w:tabs>
          <w:tab w:val="left" w:pos="600"/>
        </w:tabs>
        <w:ind w:left="450"/>
        <w:jc w:val="both"/>
      </w:pPr>
      <w:r w:rsidRPr="000E224F">
        <w:t>ELIGIBILITY FOR</w:t>
      </w:r>
      <w:r w:rsidRPr="000E224F">
        <w:rPr>
          <w:spacing w:val="-37"/>
        </w:rPr>
        <w:t xml:space="preserve"> </w:t>
      </w:r>
      <w:r w:rsidRPr="000E224F">
        <w:t>OFFICE</w:t>
      </w:r>
    </w:p>
    <w:p w14:paraId="5F4952A6" w14:textId="77777777" w:rsidR="003E1036" w:rsidRPr="000E224F" w:rsidRDefault="003E1036" w:rsidP="005071F5">
      <w:pPr>
        <w:pStyle w:val="Heading2"/>
        <w:keepNext/>
        <w:widowControl/>
        <w:tabs>
          <w:tab w:val="left" w:pos="600"/>
        </w:tabs>
        <w:ind w:left="450"/>
        <w:jc w:val="both"/>
      </w:pPr>
    </w:p>
    <w:p w14:paraId="1AF49741" w14:textId="77777777" w:rsidR="00DD6443" w:rsidRDefault="0037564C" w:rsidP="005071F5">
      <w:pPr>
        <w:pStyle w:val="BodyText"/>
        <w:keepNext/>
        <w:widowControl/>
        <w:ind w:left="450"/>
        <w:jc w:val="both"/>
      </w:pPr>
      <w:r w:rsidRPr="000E224F">
        <w:t xml:space="preserve">Principal and Associate </w:t>
      </w:r>
      <w:r w:rsidR="00EF2AFD" w:rsidRPr="000E224F">
        <w:t>members who have paid in full</w:t>
      </w:r>
      <w:r w:rsidRPr="000E224F">
        <w:t>,</w:t>
      </w:r>
      <w:r w:rsidR="00EF2AFD" w:rsidRPr="000E224F">
        <w:t xml:space="preserve"> current annual dues are eligible to hold office.</w:t>
      </w:r>
    </w:p>
    <w:p w14:paraId="345B5023" w14:textId="77777777" w:rsidR="003E1036" w:rsidRPr="000E224F" w:rsidRDefault="003E1036" w:rsidP="005071F5">
      <w:pPr>
        <w:pStyle w:val="BodyText"/>
        <w:keepNext/>
        <w:widowControl/>
        <w:ind w:left="450"/>
        <w:jc w:val="both"/>
      </w:pPr>
    </w:p>
    <w:p w14:paraId="2E1E190C" w14:textId="77777777" w:rsidR="00DD6443" w:rsidRPr="000E224F" w:rsidRDefault="00EF2AFD" w:rsidP="005071F5">
      <w:pPr>
        <w:pStyle w:val="Heading2"/>
        <w:keepNext/>
        <w:widowControl/>
        <w:numPr>
          <w:ilvl w:val="0"/>
          <w:numId w:val="9"/>
        </w:numPr>
        <w:tabs>
          <w:tab w:val="left" w:pos="600"/>
        </w:tabs>
        <w:ind w:left="450"/>
        <w:jc w:val="both"/>
      </w:pPr>
      <w:r w:rsidRPr="000E224F">
        <w:t>TERM OF</w:t>
      </w:r>
      <w:r w:rsidRPr="000E224F">
        <w:rPr>
          <w:spacing w:val="-24"/>
        </w:rPr>
        <w:t xml:space="preserve"> </w:t>
      </w:r>
      <w:r w:rsidRPr="000E224F">
        <w:t>OFFICE</w:t>
      </w:r>
    </w:p>
    <w:p w14:paraId="53B39C07" w14:textId="77777777" w:rsidR="00DD6443" w:rsidRPr="000E224F" w:rsidRDefault="00DD6443" w:rsidP="005071F5">
      <w:pPr>
        <w:pStyle w:val="BodyText"/>
        <w:keepNext/>
        <w:widowControl/>
        <w:jc w:val="both"/>
        <w:rPr>
          <w:b/>
        </w:rPr>
      </w:pPr>
    </w:p>
    <w:p w14:paraId="2C759B00" w14:textId="30C743AB" w:rsidR="00DD6443" w:rsidRPr="00316BC5" w:rsidRDefault="00EF2AFD" w:rsidP="005071F5">
      <w:pPr>
        <w:pStyle w:val="ListParagraph"/>
        <w:keepNext/>
        <w:widowControl/>
        <w:numPr>
          <w:ilvl w:val="0"/>
          <w:numId w:val="30"/>
        </w:numPr>
        <w:ind w:left="810"/>
        <w:jc w:val="both"/>
        <w:rPr>
          <w:sz w:val="24"/>
          <w:szCs w:val="24"/>
        </w:rPr>
      </w:pPr>
      <w:r w:rsidRPr="00316BC5">
        <w:rPr>
          <w:sz w:val="24"/>
          <w:szCs w:val="24"/>
        </w:rPr>
        <w:t>With the exception of the Treasurer, elected officers shall assume office at the close</w:t>
      </w:r>
      <w:r w:rsidR="0034279F" w:rsidRPr="00316BC5">
        <w:rPr>
          <w:sz w:val="24"/>
          <w:szCs w:val="24"/>
        </w:rPr>
        <w:t xml:space="preserve"> </w:t>
      </w:r>
      <w:r w:rsidRPr="00316BC5">
        <w:rPr>
          <w:sz w:val="24"/>
          <w:szCs w:val="24"/>
        </w:rPr>
        <w:t xml:space="preserve">of the annual conference at </w:t>
      </w:r>
      <w:r w:rsidRPr="00316BC5">
        <w:rPr>
          <w:spacing w:val="-3"/>
          <w:sz w:val="24"/>
          <w:szCs w:val="24"/>
        </w:rPr>
        <w:t xml:space="preserve">which </w:t>
      </w:r>
      <w:r w:rsidRPr="00316BC5">
        <w:rPr>
          <w:sz w:val="24"/>
          <w:szCs w:val="24"/>
        </w:rPr>
        <w:t xml:space="preserve">they were elected, and shall serve until the </w:t>
      </w:r>
      <w:r w:rsidRPr="00316BC5">
        <w:rPr>
          <w:spacing w:val="-3"/>
          <w:sz w:val="24"/>
          <w:szCs w:val="24"/>
        </w:rPr>
        <w:t xml:space="preserve">next </w:t>
      </w:r>
      <w:r w:rsidRPr="00316BC5">
        <w:rPr>
          <w:sz w:val="24"/>
          <w:szCs w:val="24"/>
        </w:rPr>
        <w:t>regular annual conference or such other meeting as new officers are elected. The Treasurer shall serve from January 1 to December</w:t>
      </w:r>
      <w:r w:rsidRPr="00316BC5">
        <w:rPr>
          <w:spacing w:val="-13"/>
          <w:sz w:val="24"/>
          <w:szCs w:val="24"/>
        </w:rPr>
        <w:t xml:space="preserve"> </w:t>
      </w:r>
      <w:r w:rsidRPr="00316BC5">
        <w:rPr>
          <w:sz w:val="24"/>
          <w:szCs w:val="24"/>
        </w:rPr>
        <w:t>31.</w:t>
      </w:r>
    </w:p>
    <w:p w14:paraId="36C81C67" w14:textId="77777777" w:rsidR="00DD6443" w:rsidRPr="000E224F" w:rsidRDefault="00DD6443" w:rsidP="005071F5">
      <w:pPr>
        <w:pStyle w:val="BodyText"/>
        <w:keepNext/>
        <w:widowControl/>
        <w:ind w:left="810"/>
        <w:jc w:val="both"/>
      </w:pPr>
    </w:p>
    <w:p w14:paraId="35F6673F" w14:textId="77777777" w:rsidR="00DD6443" w:rsidRPr="00316BC5" w:rsidRDefault="00EF2AFD" w:rsidP="005071F5">
      <w:pPr>
        <w:pStyle w:val="ListParagraph"/>
        <w:keepNext/>
        <w:widowControl/>
        <w:numPr>
          <w:ilvl w:val="0"/>
          <w:numId w:val="30"/>
        </w:numPr>
        <w:ind w:left="810"/>
        <w:jc w:val="both"/>
        <w:rPr>
          <w:sz w:val="24"/>
          <w:szCs w:val="24"/>
        </w:rPr>
      </w:pPr>
      <w:r w:rsidRPr="00316BC5">
        <w:rPr>
          <w:sz w:val="24"/>
          <w:szCs w:val="24"/>
        </w:rPr>
        <w:t xml:space="preserve">Transfer of records to incoming officers shall occur prior to adjournment of the annual conference. In order to preserve the electronic records of the Association, all officers </w:t>
      </w:r>
      <w:r w:rsidRPr="00316BC5">
        <w:rPr>
          <w:spacing w:val="-3"/>
          <w:sz w:val="24"/>
          <w:szCs w:val="24"/>
        </w:rPr>
        <w:t xml:space="preserve">will </w:t>
      </w:r>
      <w:r w:rsidRPr="00316BC5">
        <w:rPr>
          <w:sz w:val="24"/>
          <w:szCs w:val="24"/>
        </w:rPr>
        <w:t xml:space="preserve">make </w:t>
      </w:r>
      <w:r w:rsidRPr="00316BC5">
        <w:rPr>
          <w:spacing w:val="-5"/>
          <w:sz w:val="24"/>
          <w:szCs w:val="24"/>
        </w:rPr>
        <w:t xml:space="preserve">two </w:t>
      </w:r>
      <w:r w:rsidRPr="00316BC5">
        <w:rPr>
          <w:sz w:val="24"/>
          <w:szCs w:val="24"/>
        </w:rPr>
        <w:t xml:space="preserve">backup copies of the thumb </w:t>
      </w:r>
      <w:r w:rsidRPr="00316BC5">
        <w:rPr>
          <w:spacing w:val="-4"/>
          <w:sz w:val="24"/>
          <w:szCs w:val="24"/>
        </w:rPr>
        <w:t xml:space="preserve">drive </w:t>
      </w:r>
      <w:r w:rsidRPr="00316BC5">
        <w:rPr>
          <w:sz w:val="24"/>
          <w:szCs w:val="24"/>
        </w:rPr>
        <w:t>prior to the transfer of records and a CD of the records shall be retained by the outgoing</w:t>
      </w:r>
      <w:r w:rsidRPr="00316BC5">
        <w:rPr>
          <w:spacing w:val="-27"/>
          <w:sz w:val="24"/>
          <w:szCs w:val="24"/>
        </w:rPr>
        <w:t xml:space="preserve"> </w:t>
      </w:r>
      <w:r w:rsidRPr="00316BC5">
        <w:rPr>
          <w:sz w:val="24"/>
          <w:szCs w:val="24"/>
        </w:rPr>
        <w:t>officer.</w:t>
      </w:r>
    </w:p>
    <w:p w14:paraId="48E3AED5" w14:textId="77777777" w:rsidR="00DD6443" w:rsidRPr="000E224F" w:rsidRDefault="00DD6443" w:rsidP="005071F5">
      <w:pPr>
        <w:pStyle w:val="BodyText"/>
        <w:keepNext/>
        <w:widowControl/>
        <w:ind w:left="810"/>
        <w:jc w:val="both"/>
      </w:pPr>
    </w:p>
    <w:p w14:paraId="61B6FE23" w14:textId="77777777" w:rsidR="00DD6443" w:rsidRPr="00316BC5" w:rsidRDefault="00EF2AFD" w:rsidP="005071F5">
      <w:pPr>
        <w:pStyle w:val="ListParagraph"/>
        <w:keepNext/>
        <w:widowControl/>
        <w:numPr>
          <w:ilvl w:val="0"/>
          <w:numId w:val="30"/>
        </w:numPr>
        <w:ind w:left="810"/>
        <w:jc w:val="both"/>
        <w:rPr>
          <w:sz w:val="24"/>
          <w:szCs w:val="24"/>
        </w:rPr>
      </w:pPr>
      <w:r w:rsidRPr="00316BC5">
        <w:rPr>
          <w:sz w:val="24"/>
          <w:szCs w:val="24"/>
        </w:rPr>
        <w:lastRenderedPageBreak/>
        <w:t>Appointed</w:t>
      </w:r>
      <w:r w:rsidRPr="00316BC5">
        <w:rPr>
          <w:spacing w:val="-10"/>
          <w:sz w:val="24"/>
          <w:szCs w:val="24"/>
        </w:rPr>
        <w:t xml:space="preserve"> </w:t>
      </w:r>
      <w:r w:rsidRPr="00316BC5">
        <w:rPr>
          <w:sz w:val="24"/>
          <w:szCs w:val="24"/>
        </w:rPr>
        <w:t>officers</w:t>
      </w:r>
      <w:r w:rsidRPr="00316BC5">
        <w:rPr>
          <w:spacing w:val="-11"/>
          <w:sz w:val="24"/>
          <w:szCs w:val="24"/>
        </w:rPr>
        <w:t xml:space="preserve"> </w:t>
      </w:r>
      <w:r w:rsidRPr="00316BC5">
        <w:rPr>
          <w:sz w:val="24"/>
          <w:szCs w:val="24"/>
        </w:rPr>
        <w:t>shall</w:t>
      </w:r>
      <w:r w:rsidRPr="00316BC5">
        <w:rPr>
          <w:spacing w:val="-12"/>
          <w:sz w:val="24"/>
          <w:szCs w:val="24"/>
        </w:rPr>
        <w:t xml:space="preserve"> </w:t>
      </w:r>
      <w:r w:rsidRPr="00316BC5">
        <w:rPr>
          <w:sz w:val="24"/>
          <w:szCs w:val="24"/>
        </w:rPr>
        <w:t>assume</w:t>
      </w:r>
      <w:r w:rsidRPr="00316BC5">
        <w:rPr>
          <w:spacing w:val="-12"/>
          <w:sz w:val="24"/>
          <w:szCs w:val="24"/>
        </w:rPr>
        <w:t xml:space="preserve"> </w:t>
      </w:r>
      <w:r w:rsidRPr="00316BC5">
        <w:rPr>
          <w:sz w:val="24"/>
          <w:szCs w:val="24"/>
        </w:rPr>
        <w:t>office</w:t>
      </w:r>
      <w:r w:rsidRPr="00316BC5">
        <w:rPr>
          <w:spacing w:val="-12"/>
          <w:sz w:val="24"/>
          <w:szCs w:val="24"/>
        </w:rPr>
        <w:t xml:space="preserve"> </w:t>
      </w:r>
      <w:r w:rsidRPr="00316BC5">
        <w:rPr>
          <w:sz w:val="24"/>
          <w:szCs w:val="24"/>
        </w:rPr>
        <w:t>at</w:t>
      </w:r>
      <w:r w:rsidRPr="00316BC5">
        <w:rPr>
          <w:spacing w:val="-12"/>
          <w:sz w:val="24"/>
          <w:szCs w:val="24"/>
        </w:rPr>
        <w:t xml:space="preserve"> </w:t>
      </w:r>
      <w:r w:rsidRPr="00316BC5">
        <w:rPr>
          <w:sz w:val="24"/>
          <w:szCs w:val="24"/>
        </w:rPr>
        <w:t>the</w:t>
      </w:r>
      <w:r w:rsidRPr="00316BC5">
        <w:rPr>
          <w:spacing w:val="-12"/>
          <w:sz w:val="24"/>
          <w:szCs w:val="24"/>
        </w:rPr>
        <w:t xml:space="preserve"> </w:t>
      </w:r>
      <w:r w:rsidRPr="00316BC5">
        <w:rPr>
          <w:sz w:val="24"/>
          <w:szCs w:val="24"/>
        </w:rPr>
        <w:t>time</w:t>
      </w:r>
      <w:r w:rsidRPr="00316BC5">
        <w:rPr>
          <w:spacing w:val="-12"/>
          <w:sz w:val="24"/>
          <w:szCs w:val="24"/>
        </w:rPr>
        <w:t xml:space="preserve"> </w:t>
      </w:r>
      <w:r w:rsidRPr="00316BC5">
        <w:rPr>
          <w:sz w:val="24"/>
          <w:szCs w:val="24"/>
        </w:rPr>
        <w:t>of</w:t>
      </w:r>
      <w:r w:rsidRPr="00316BC5">
        <w:rPr>
          <w:spacing w:val="-6"/>
          <w:sz w:val="24"/>
          <w:szCs w:val="24"/>
        </w:rPr>
        <w:t xml:space="preserve"> </w:t>
      </w:r>
      <w:r w:rsidRPr="00316BC5">
        <w:rPr>
          <w:sz w:val="24"/>
          <w:szCs w:val="24"/>
        </w:rPr>
        <w:t>their</w:t>
      </w:r>
      <w:r w:rsidRPr="00316BC5">
        <w:rPr>
          <w:spacing w:val="-12"/>
          <w:sz w:val="24"/>
          <w:szCs w:val="24"/>
        </w:rPr>
        <w:t xml:space="preserve"> </w:t>
      </w:r>
      <w:r w:rsidRPr="00316BC5">
        <w:rPr>
          <w:sz w:val="24"/>
          <w:szCs w:val="24"/>
        </w:rPr>
        <w:t>appointment.</w:t>
      </w:r>
    </w:p>
    <w:p w14:paraId="44407FF9" w14:textId="184DCB1F" w:rsidR="007C2EC2" w:rsidRDefault="007C2EC2" w:rsidP="005071F5">
      <w:pPr>
        <w:pStyle w:val="BodyText"/>
        <w:keepNext/>
        <w:widowControl/>
        <w:ind w:left="12"/>
        <w:jc w:val="both"/>
      </w:pPr>
    </w:p>
    <w:p w14:paraId="7B76193C" w14:textId="77777777" w:rsidR="005071F5" w:rsidRPr="000E224F" w:rsidRDefault="005071F5" w:rsidP="005071F5">
      <w:pPr>
        <w:pStyle w:val="BodyText"/>
        <w:keepNext/>
        <w:widowControl/>
        <w:ind w:left="12"/>
        <w:jc w:val="both"/>
      </w:pPr>
    </w:p>
    <w:p w14:paraId="797A4593" w14:textId="663B3648" w:rsidR="00DD6443" w:rsidRDefault="00EF2AFD" w:rsidP="005071F5">
      <w:pPr>
        <w:pStyle w:val="Heading2"/>
        <w:keepNext/>
        <w:widowControl/>
        <w:numPr>
          <w:ilvl w:val="0"/>
          <w:numId w:val="9"/>
        </w:numPr>
        <w:tabs>
          <w:tab w:val="left" w:pos="600"/>
        </w:tabs>
        <w:ind w:left="450" w:hanging="460"/>
        <w:jc w:val="both"/>
      </w:pPr>
      <w:r w:rsidRPr="000E224F">
        <w:rPr>
          <w:spacing w:val="-3"/>
        </w:rPr>
        <w:t xml:space="preserve">VACANCY </w:t>
      </w:r>
      <w:r w:rsidRPr="000E224F">
        <w:t>OF OFFICE/ROTATION OF</w:t>
      </w:r>
      <w:r w:rsidRPr="000E224F">
        <w:rPr>
          <w:spacing w:val="-50"/>
        </w:rPr>
        <w:t xml:space="preserve"> </w:t>
      </w:r>
      <w:r w:rsidRPr="000E224F">
        <w:t>OFFICERS</w:t>
      </w:r>
    </w:p>
    <w:p w14:paraId="62CC1B9A" w14:textId="77777777" w:rsidR="003E1036" w:rsidRPr="000E224F" w:rsidRDefault="003E1036" w:rsidP="005071F5">
      <w:pPr>
        <w:pStyle w:val="Heading2"/>
        <w:keepNext/>
        <w:widowControl/>
        <w:tabs>
          <w:tab w:val="left" w:pos="600"/>
        </w:tabs>
        <w:ind w:left="450"/>
        <w:jc w:val="both"/>
      </w:pPr>
    </w:p>
    <w:p w14:paraId="4B4BBEE2" w14:textId="77777777" w:rsidR="00DD6443" w:rsidRPr="000E224F" w:rsidRDefault="00EF2AFD" w:rsidP="005071F5">
      <w:pPr>
        <w:pStyle w:val="ListParagraph"/>
        <w:keepNext/>
        <w:widowControl/>
        <w:numPr>
          <w:ilvl w:val="1"/>
          <w:numId w:val="9"/>
        </w:numPr>
        <w:ind w:left="900" w:hanging="451"/>
        <w:jc w:val="both"/>
        <w:rPr>
          <w:sz w:val="24"/>
          <w:szCs w:val="24"/>
        </w:rPr>
      </w:pPr>
      <w:r w:rsidRPr="000E224F">
        <w:rPr>
          <w:sz w:val="24"/>
          <w:szCs w:val="24"/>
        </w:rPr>
        <w:t>Upon a vacancy of the office of President, the Vice President shall assume the office of</w:t>
      </w:r>
      <w:r w:rsidRPr="000E224F">
        <w:rPr>
          <w:spacing w:val="-4"/>
          <w:sz w:val="24"/>
          <w:szCs w:val="24"/>
        </w:rPr>
        <w:t xml:space="preserve"> </w:t>
      </w:r>
      <w:r w:rsidRPr="000E224F">
        <w:rPr>
          <w:sz w:val="24"/>
          <w:szCs w:val="24"/>
        </w:rPr>
        <w:t>President.</w:t>
      </w:r>
    </w:p>
    <w:p w14:paraId="33E6B912" w14:textId="77777777" w:rsidR="00DD6443" w:rsidRPr="000E224F" w:rsidRDefault="00DD6443" w:rsidP="005071F5">
      <w:pPr>
        <w:pStyle w:val="BodyText"/>
        <w:keepNext/>
        <w:widowControl/>
        <w:ind w:left="900"/>
        <w:jc w:val="both"/>
      </w:pPr>
    </w:p>
    <w:p w14:paraId="3556C0A1" w14:textId="25B31957" w:rsidR="00DD6443" w:rsidRDefault="00EF2AFD" w:rsidP="005071F5">
      <w:pPr>
        <w:pStyle w:val="ListParagraph"/>
        <w:keepNext/>
        <w:widowControl/>
        <w:numPr>
          <w:ilvl w:val="1"/>
          <w:numId w:val="9"/>
        </w:numPr>
        <w:ind w:left="900" w:hanging="451"/>
        <w:jc w:val="both"/>
        <w:rPr>
          <w:ins w:id="45" w:author="Rene LaRoche" w:date="2019-07-19T16:35:00Z"/>
          <w:sz w:val="24"/>
          <w:szCs w:val="24"/>
        </w:rPr>
      </w:pPr>
      <w:r w:rsidRPr="000E224F">
        <w:rPr>
          <w:sz w:val="24"/>
          <w:szCs w:val="24"/>
        </w:rPr>
        <w:t>Vacancies in the office of Vice President</w:t>
      </w:r>
      <w:del w:id="46" w:author="Potter, Andrew" w:date="2019-07-02T08:59:00Z">
        <w:r w:rsidRPr="000E224F" w:rsidDel="00F43F8C">
          <w:rPr>
            <w:sz w:val="24"/>
            <w:szCs w:val="24"/>
          </w:rPr>
          <w:delText>, Secretary,</w:delText>
        </w:r>
      </w:del>
      <w:r w:rsidRPr="000E224F">
        <w:rPr>
          <w:sz w:val="24"/>
          <w:szCs w:val="24"/>
        </w:rPr>
        <w:t xml:space="preserve"> and Treasurer shall be filled by appointment of the Executive Committee at a meeting called by the President; or, in the absence of the President, by the Vice President, at which at least </w:t>
      </w:r>
      <w:del w:id="47" w:author="Rene LaRoche" w:date="2019-07-19T16:36:00Z">
        <w:r w:rsidRPr="000E224F" w:rsidDel="00192DAC">
          <w:rPr>
            <w:sz w:val="24"/>
            <w:szCs w:val="24"/>
          </w:rPr>
          <w:delText xml:space="preserve">five </w:delText>
        </w:r>
      </w:del>
      <w:ins w:id="48" w:author="Rene LaRoche" w:date="2019-07-19T16:36:00Z">
        <w:r w:rsidR="00192DAC">
          <w:rPr>
            <w:sz w:val="24"/>
            <w:szCs w:val="24"/>
          </w:rPr>
          <w:t>four</w:t>
        </w:r>
        <w:r w:rsidR="00192DAC" w:rsidRPr="000E224F">
          <w:rPr>
            <w:sz w:val="24"/>
            <w:szCs w:val="24"/>
          </w:rPr>
          <w:t xml:space="preserve"> </w:t>
        </w:r>
      </w:ins>
      <w:r w:rsidRPr="000E224F">
        <w:rPr>
          <w:sz w:val="24"/>
          <w:szCs w:val="24"/>
        </w:rPr>
        <w:t>(</w:t>
      </w:r>
      <w:del w:id="49" w:author="Rene LaRoche" w:date="2019-07-19T16:30:00Z">
        <w:r w:rsidRPr="000E224F" w:rsidDel="00215E10">
          <w:rPr>
            <w:sz w:val="24"/>
            <w:szCs w:val="24"/>
          </w:rPr>
          <w:delText>5</w:delText>
        </w:r>
      </w:del>
      <w:ins w:id="50" w:author="Rene LaRoche" w:date="2019-07-19T16:30:00Z">
        <w:r w:rsidR="00215E10">
          <w:rPr>
            <w:sz w:val="24"/>
            <w:szCs w:val="24"/>
          </w:rPr>
          <w:t>4</w:t>
        </w:r>
      </w:ins>
      <w:r w:rsidR="0034279F" w:rsidRPr="000E224F">
        <w:rPr>
          <w:sz w:val="24"/>
          <w:szCs w:val="24"/>
        </w:rPr>
        <w:t>) members</w:t>
      </w:r>
      <w:r w:rsidRPr="000E224F">
        <w:rPr>
          <w:sz w:val="24"/>
          <w:szCs w:val="24"/>
        </w:rPr>
        <w:t xml:space="preserve"> of the Executive Committee are</w:t>
      </w:r>
      <w:r w:rsidRPr="000E224F">
        <w:rPr>
          <w:spacing w:val="-17"/>
          <w:sz w:val="24"/>
          <w:szCs w:val="24"/>
        </w:rPr>
        <w:t xml:space="preserve"> </w:t>
      </w:r>
      <w:r w:rsidRPr="000E224F">
        <w:rPr>
          <w:sz w:val="24"/>
          <w:szCs w:val="24"/>
        </w:rPr>
        <w:t>present.</w:t>
      </w:r>
    </w:p>
    <w:p w14:paraId="488F2E6F" w14:textId="77777777" w:rsidR="00F2394F" w:rsidRPr="00BF5E4B" w:rsidRDefault="00F2394F" w:rsidP="005071F5">
      <w:pPr>
        <w:keepNext/>
        <w:widowControl/>
        <w:jc w:val="both"/>
        <w:rPr>
          <w:sz w:val="24"/>
          <w:szCs w:val="24"/>
        </w:rPr>
      </w:pPr>
    </w:p>
    <w:p w14:paraId="30A9769C" w14:textId="77777777" w:rsidR="00800CC1" w:rsidRDefault="00EF2AFD" w:rsidP="005071F5">
      <w:pPr>
        <w:pStyle w:val="ListParagraph"/>
        <w:keepNext/>
        <w:widowControl/>
        <w:numPr>
          <w:ilvl w:val="1"/>
          <w:numId w:val="9"/>
        </w:numPr>
        <w:ind w:left="900" w:hanging="451"/>
        <w:jc w:val="both"/>
        <w:rPr>
          <w:ins w:id="51" w:author="Potter, Andrew" w:date="2019-08-15T15:38:00Z"/>
          <w:sz w:val="24"/>
          <w:szCs w:val="24"/>
        </w:rPr>
      </w:pPr>
      <w:r w:rsidRPr="000E224F">
        <w:rPr>
          <w:sz w:val="24"/>
          <w:szCs w:val="24"/>
        </w:rPr>
        <w:t xml:space="preserve">Unexpired Terms: Following an announcement of an officer that they </w:t>
      </w:r>
      <w:r w:rsidRPr="000E224F">
        <w:rPr>
          <w:spacing w:val="-3"/>
          <w:sz w:val="24"/>
          <w:szCs w:val="24"/>
        </w:rPr>
        <w:t xml:space="preserve">will </w:t>
      </w:r>
      <w:r w:rsidRPr="000E224F">
        <w:rPr>
          <w:sz w:val="24"/>
          <w:szCs w:val="24"/>
        </w:rPr>
        <w:t xml:space="preserve">be leaving their position prior to the end of their term, or due to other circumstances creating an unexpected vacancy, the unexpired term </w:t>
      </w:r>
      <w:r w:rsidRPr="000E224F">
        <w:rPr>
          <w:spacing w:val="-3"/>
          <w:sz w:val="24"/>
          <w:szCs w:val="24"/>
        </w:rPr>
        <w:t xml:space="preserve">will </w:t>
      </w:r>
      <w:r w:rsidRPr="000E224F">
        <w:rPr>
          <w:sz w:val="24"/>
          <w:szCs w:val="24"/>
        </w:rPr>
        <w:t>be fill</w:t>
      </w:r>
      <w:r w:rsidR="0021059A">
        <w:rPr>
          <w:sz w:val="24"/>
          <w:szCs w:val="24"/>
        </w:rPr>
        <w:t>ed as follows: The position of President</w:t>
      </w:r>
      <w:r w:rsidRPr="000E224F">
        <w:rPr>
          <w:sz w:val="24"/>
          <w:szCs w:val="24"/>
        </w:rPr>
        <w:t xml:space="preserve"> </w:t>
      </w:r>
      <w:r w:rsidRPr="000E224F">
        <w:rPr>
          <w:spacing w:val="-3"/>
          <w:sz w:val="24"/>
          <w:szCs w:val="24"/>
        </w:rPr>
        <w:t xml:space="preserve">will </w:t>
      </w:r>
      <w:r w:rsidRPr="000E224F">
        <w:rPr>
          <w:sz w:val="24"/>
          <w:szCs w:val="24"/>
        </w:rPr>
        <w:t>be filled as noted in 4(a)</w:t>
      </w:r>
      <w:r w:rsidRPr="000E224F">
        <w:rPr>
          <w:b/>
          <w:sz w:val="24"/>
          <w:szCs w:val="24"/>
        </w:rPr>
        <w:t xml:space="preserve">; </w:t>
      </w:r>
      <w:r w:rsidRPr="000E224F">
        <w:rPr>
          <w:sz w:val="24"/>
          <w:szCs w:val="24"/>
        </w:rPr>
        <w:t xml:space="preserve">for </w:t>
      </w:r>
      <w:del w:id="52" w:author="Rene LaRoche" w:date="2019-07-19T16:33:00Z">
        <w:r w:rsidRPr="000E224F" w:rsidDel="000C4B3F">
          <w:rPr>
            <w:sz w:val="24"/>
            <w:szCs w:val="24"/>
          </w:rPr>
          <w:delText xml:space="preserve">vacancies </w:delText>
        </w:r>
      </w:del>
      <w:ins w:id="53" w:author="Rene LaRoche" w:date="2019-07-19T16:33:00Z">
        <w:r w:rsidR="000C4B3F" w:rsidRPr="000E224F">
          <w:rPr>
            <w:sz w:val="24"/>
            <w:szCs w:val="24"/>
          </w:rPr>
          <w:t>vacanc</w:t>
        </w:r>
        <w:r w:rsidR="000C4B3F">
          <w:rPr>
            <w:sz w:val="24"/>
            <w:szCs w:val="24"/>
          </w:rPr>
          <w:t>y</w:t>
        </w:r>
        <w:r w:rsidR="000C4B3F" w:rsidRPr="000E224F">
          <w:rPr>
            <w:sz w:val="24"/>
            <w:szCs w:val="24"/>
          </w:rPr>
          <w:t xml:space="preserve"> </w:t>
        </w:r>
      </w:ins>
      <w:del w:id="54" w:author="Rene LaRoche" w:date="2019-07-19T16:33:00Z">
        <w:r w:rsidRPr="000E224F" w:rsidDel="000C4B3F">
          <w:rPr>
            <w:sz w:val="24"/>
            <w:szCs w:val="24"/>
          </w:rPr>
          <w:delText xml:space="preserve">in </w:delText>
        </w:r>
      </w:del>
      <w:ins w:id="55" w:author="Rene LaRoche" w:date="2019-07-19T16:33:00Z">
        <w:r w:rsidR="000C4B3F">
          <w:rPr>
            <w:sz w:val="24"/>
            <w:szCs w:val="24"/>
          </w:rPr>
          <w:t>of</w:t>
        </w:r>
        <w:r w:rsidR="000C4B3F" w:rsidRPr="000E224F">
          <w:rPr>
            <w:sz w:val="24"/>
            <w:szCs w:val="24"/>
          </w:rPr>
          <w:t xml:space="preserve"> </w:t>
        </w:r>
      </w:ins>
      <w:r w:rsidRPr="000E224F">
        <w:rPr>
          <w:sz w:val="24"/>
          <w:szCs w:val="24"/>
        </w:rPr>
        <w:t>the position</w:t>
      </w:r>
      <w:del w:id="56" w:author="Rene LaRoche" w:date="2019-07-19T16:33:00Z">
        <w:r w:rsidR="0021059A" w:rsidDel="000C4B3F">
          <w:rPr>
            <w:sz w:val="24"/>
            <w:szCs w:val="24"/>
          </w:rPr>
          <w:delText>s</w:delText>
        </w:r>
      </w:del>
      <w:r w:rsidR="0021059A">
        <w:rPr>
          <w:sz w:val="24"/>
          <w:szCs w:val="24"/>
        </w:rPr>
        <w:t xml:space="preserve"> of Vice-President</w:t>
      </w:r>
      <w:del w:id="57" w:author="Rene LaRoche" w:date="2019-07-19T16:34:00Z">
        <w:r w:rsidR="0021059A" w:rsidDel="000C4B3F">
          <w:rPr>
            <w:sz w:val="24"/>
            <w:szCs w:val="24"/>
          </w:rPr>
          <w:delText xml:space="preserve"> and Secretary</w:delText>
        </w:r>
      </w:del>
      <w:r w:rsidRPr="000E224F">
        <w:rPr>
          <w:b/>
          <w:sz w:val="24"/>
          <w:szCs w:val="24"/>
        </w:rPr>
        <w:t xml:space="preserve">, </w:t>
      </w:r>
      <w:r w:rsidRPr="000E224F">
        <w:rPr>
          <w:sz w:val="24"/>
          <w:szCs w:val="24"/>
        </w:rPr>
        <w:t xml:space="preserve">the </w:t>
      </w:r>
      <w:del w:id="58" w:author="Rene LaRoche" w:date="2019-07-19T16:34:00Z">
        <w:r w:rsidRPr="000E224F" w:rsidDel="000C4B3F">
          <w:rPr>
            <w:sz w:val="24"/>
            <w:szCs w:val="24"/>
          </w:rPr>
          <w:delText>officer in the position(s) below</w:delText>
        </w:r>
      </w:del>
      <w:ins w:id="59" w:author="Rene LaRoche" w:date="2019-07-19T16:34:00Z">
        <w:r w:rsidR="000C4B3F">
          <w:rPr>
            <w:sz w:val="24"/>
            <w:szCs w:val="24"/>
          </w:rPr>
          <w:t>Treasurer</w:t>
        </w:r>
      </w:ins>
      <w:r w:rsidRPr="000E224F">
        <w:rPr>
          <w:sz w:val="24"/>
          <w:szCs w:val="24"/>
        </w:rPr>
        <w:t xml:space="preserve"> </w:t>
      </w:r>
      <w:r w:rsidRPr="000E224F">
        <w:rPr>
          <w:spacing w:val="-3"/>
          <w:sz w:val="24"/>
          <w:szCs w:val="24"/>
        </w:rPr>
        <w:t xml:space="preserve">will </w:t>
      </w:r>
      <w:r w:rsidRPr="000E224F">
        <w:rPr>
          <w:sz w:val="24"/>
          <w:szCs w:val="24"/>
        </w:rPr>
        <w:t>advance. To fill the unexpired ter</w:t>
      </w:r>
      <w:r w:rsidR="0021059A">
        <w:rPr>
          <w:sz w:val="24"/>
          <w:szCs w:val="24"/>
        </w:rPr>
        <w:t>m of the position of Treasurer</w:t>
      </w:r>
      <w:r w:rsidRPr="000E224F">
        <w:rPr>
          <w:sz w:val="24"/>
          <w:szCs w:val="24"/>
        </w:rPr>
        <w:t xml:space="preserve">, members in good standing </w:t>
      </w:r>
      <w:r w:rsidRPr="000E224F">
        <w:rPr>
          <w:spacing w:val="-3"/>
          <w:sz w:val="24"/>
          <w:szCs w:val="24"/>
        </w:rPr>
        <w:t xml:space="preserve">who </w:t>
      </w:r>
      <w:r w:rsidRPr="000E224F">
        <w:rPr>
          <w:sz w:val="24"/>
          <w:szCs w:val="24"/>
        </w:rPr>
        <w:t>previously submitted a Statement of Interest shall be considered first, through procedures identified above (4b).</w:t>
      </w:r>
      <w:r w:rsidR="0021059A">
        <w:rPr>
          <w:sz w:val="24"/>
          <w:szCs w:val="24"/>
        </w:rPr>
        <w:t xml:space="preserve"> </w:t>
      </w:r>
    </w:p>
    <w:p w14:paraId="41B511FB" w14:textId="77777777" w:rsidR="00800CC1" w:rsidRDefault="00800CC1" w:rsidP="00800CC1">
      <w:pPr>
        <w:pStyle w:val="ListParagraph"/>
        <w:keepNext/>
        <w:widowControl/>
        <w:ind w:left="900" w:firstLine="0"/>
        <w:jc w:val="both"/>
        <w:rPr>
          <w:sz w:val="24"/>
          <w:szCs w:val="24"/>
        </w:rPr>
      </w:pPr>
    </w:p>
    <w:p w14:paraId="2155DC21" w14:textId="5B5E0A11" w:rsidR="00DD6443" w:rsidRPr="000E224F" w:rsidRDefault="0021059A" w:rsidP="005071F5">
      <w:pPr>
        <w:pStyle w:val="ListParagraph"/>
        <w:keepNext/>
        <w:widowControl/>
        <w:numPr>
          <w:ilvl w:val="1"/>
          <w:numId w:val="9"/>
        </w:numPr>
        <w:ind w:left="900" w:hanging="451"/>
        <w:jc w:val="both"/>
        <w:rPr>
          <w:sz w:val="24"/>
          <w:szCs w:val="24"/>
        </w:rPr>
      </w:pPr>
      <w:r>
        <w:rPr>
          <w:sz w:val="24"/>
          <w:szCs w:val="24"/>
        </w:rPr>
        <w:t xml:space="preserve">Every </w:t>
      </w:r>
      <w:r w:rsidR="00EF2AFD" w:rsidRPr="000E224F">
        <w:rPr>
          <w:sz w:val="24"/>
          <w:szCs w:val="24"/>
        </w:rPr>
        <w:t xml:space="preserve">attempt shall be made to have officers maintain a north/south regional balance in the rotation and succession of officers through the officer positions. </w:t>
      </w:r>
    </w:p>
    <w:p w14:paraId="75EAA877" w14:textId="77777777" w:rsidR="00EF2AFD" w:rsidRPr="000E224F" w:rsidRDefault="00EF2AFD" w:rsidP="005071F5">
      <w:pPr>
        <w:keepNext/>
        <w:widowControl/>
        <w:jc w:val="both"/>
        <w:rPr>
          <w:sz w:val="24"/>
          <w:szCs w:val="24"/>
        </w:rPr>
      </w:pPr>
    </w:p>
    <w:p w14:paraId="464DCC33" w14:textId="77777777" w:rsidR="00DD6443" w:rsidRDefault="00EF2AFD" w:rsidP="005071F5">
      <w:pPr>
        <w:pStyle w:val="Heading2"/>
        <w:keepNext/>
        <w:widowControl/>
        <w:ind w:left="0"/>
        <w:jc w:val="both"/>
        <w:rPr>
          <w:sz w:val="28"/>
          <w:u w:val="thick"/>
        </w:rPr>
      </w:pPr>
      <w:r w:rsidRPr="00E0014D">
        <w:rPr>
          <w:sz w:val="28"/>
          <w:u w:val="thick"/>
        </w:rPr>
        <w:t>ARTICLE VII: DUTIES OF OFFICERS</w:t>
      </w:r>
    </w:p>
    <w:p w14:paraId="319F9AD1" w14:textId="77777777" w:rsidR="003E1036" w:rsidRPr="00E0014D" w:rsidRDefault="003E1036" w:rsidP="005071F5">
      <w:pPr>
        <w:pStyle w:val="Heading2"/>
        <w:keepNext/>
        <w:widowControl/>
        <w:ind w:left="0"/>
        <w:jc w:val="both"/>
        <w:rPr>
          <w:sz w:val="28"/>
        </w:rPr>
      </w:pPr>
    </w:p>
    <w:p w14:paraId="5303190B" w14:textId="77777777" w:rsidR="00DD6443" w:rsidRDefault="00EF2AFD" w:rsidP="005071F5">
      <w:pPr>
        <w:pStyle w:val="ListParagraph"/>
        <w:keepNext/>
        <w:widowControl/>
        <w:numPr>
          <w:ilvl w:val="2"/>
          <w:numId w:val="9"/>
        </w:numPr>
        <w:ind w:left="450"/>
        <w:jc w:val="both"/>
        <w:rPr>
          <w:b/>
          <w:sz w:val="24"/>
          <w:szCs w:val="24"/>
        </w:rPr>
      </w:pPr>
      <w:r w:rsidRPr="000E224F">
        <w:rPr>
          <w:b/>
          <w:sz w:val="24"/>
          <w:szCs w:val="24"/>
        </w:rPr>
        <w:t>PRESIDENT</w:t>
      </w:r>
    </w:p>
    <w:p w14:paraId="38E4A206" w14:textId="77777777" w:rsidR="003E1036" w:rsidRPr="000E224F" w:rsidRDefault="003E1036" w:rsidP="005071F5">
      <w:pPr>
        <w:pStyle w:val="ListParagraph"/>
        <w:keepNext/>
        <w:widowControl/>
        <w:tabs>
          <w:tab w:val="left" w:pos="599"/>
          <w:tab w:val="left" w:pos="600"/>
        </w:tabs>
        <w:ind w:left="450" w:firstLine="0"/>
        <w:jc w:val="both"/>
        <w:rPr>
          <w:b/>
          <w:sz w:val="24"/>
          <w:szCs w:val="24"/>
        </w:rPr>
      </w:pPr>
    </w:p>
    <w:p w14:paraId="362890A7" w14:textId="77777777" w:rsidR="00DD6443" w:rsidRPr="000E224F" w:rsidRDefault="00EF2AFD" w:rsidP="005071F5">
      <w:pPr>
        <w:pStyle w:val="ListParagraph"/>
        <w:keepNext/>
        <w:widowControl/>
        <w:numPr>
          <w:ilvl w:val="3"/>
          <w:numId w:val="9"/>
        </w:numPr>
        <w:ind w:left="900" w:hanging="451"/>
        <w:jc w:val="both"/>
        <w:rPr>
          <w:sz w:val="24"/>
          <w:szCs w:val="24"/>
        </w:rPr>
      </w:pPr>
      <w:r w:rsidRPr="000E224F">
        <w:rPr>
          <w:sz w:val="24"/>
          <w:szCs w:val="24"/>
        </w:rPr>
        <w:t>Shall be Chair of the Executive Committee and shall act as the presiding officer at all meetings unless a Chair has been otherwise appointed as provided in these Association</w:t>
      </w:r>
      <w:r w:rsidRPr="000E224F">
        <w:rPr>
          <w:spacing w:val="-26"/>
          <w:sz w:val="24"/>
          <w:szCs w:val="24"/>
        </w:rPr>
        <w:t xml:space="preserve"> </w:t>
      </w:r>
      <w:r w:rsidRPr="000E224F">
        <w:rPr>
          <w:sz w:val="24"/>
          <w:szCs w:val="24"/>
        </w:rPr>
        <w:t>bylaws.</w:t>
      </w:r>
    </w:p>
    <w:p w14:paraId="4D4233A7" w14:textId="77777777" w:rsidR="00DD6443" w:rsidRPr="000E224F" w:rsidRDefault="00DD6443" w:rsidP="005071F5">
      <w:pPr>
        <w:pStyle w:val="BodyText"/>
        <w:keepNext/>
        <w:widowControl/>
        <w:ind w:left="900"/>
        <w:jc w:val="both"/>
      </w:pPr>
    </w:p>
    <w:p w14:paraId="7FC47777" w14:textId="77777777" w:rsidR="00DD6443" w:rsidRPr="000E224F" w:rsidRDefault="00EF2AFD" w:rsidP="005071F5">
      <w:pPr>
        <w:pStyle w:val="ListParagraph"/>
        <w:keepNext/>
        <w:widowControl/>
        <w:numPr>
          <w:ilvl w:val="3"/>
          <w:numId w:val="9"/>
        </w:numPr>
        <w:ind w:left="900" w:hanging="451"/>
        <w:jc w:val="both"/>
        <w:rPr>
          <w:sz w:val="24"/>
          <w:szCs w:val="24"/>
        </w:rPr>
      </w:pPr>
      <w:r w:rsidRPr="000E224F">
        <w:rPr>
          <w:sz w:val="24"/>
          <w:szCs w:val="24"/>
        </w:rPr>
        <w:t>With the concurrence of the Executive Committee, shall establish any temporary committee that is deemed appropriate and shall designate a Chair and appoint members to carry out the functions</w:t>
      </w:r>
      <w:r w:rsidRPr="000E224F">
        <w:rPr>
          <w:spacing w:val="8"/>
          <w:sz w:val="24"/>
          <w:szCs w:val="24"/>
        </w:rPr>
        <w:t xml:space="preserve"> </w:t>
      </w:r>
      <w:r w:rsidRPr="000E224F">
        <w:rPr>
          <w:sz w:val="24"/>
          <w:szCs w:val="24"/>
        </w:rPr>
        <w:t>thereof.</w:t>
      </w:r>
    </w:p>
    <w:p w14:paraId="2F27FC5A" w14:textId="77777777" w:rsidR="00DD6443" w:rsidRPr="000E224F" w:rsidRDefault="00DD6443" w:rsidP="005071F5">
      <w:pPr>
        <w:pStyle w:val="BodyText"/>
        <w:keepNext/>
        <w:widowControl/>
        <w:ind w:left="900"/>
        <w:jc w:val="both"/>
      </w:pPr>
    </w:p>
    <w:p w14:paraId="2C08E6BB" w14:textId="77777777" w:rsidR="00DD6443" w:rsidRPr="000E224F" w:rsidRDefault="00EF2AFD" w:rsidP="005071F5">
      <w:pPr>
        <w:pStyle w:val="ListParagraph"/>
        <w:keepNext/>
        <w:widowControl/>
        <w:numPr>
          <w:ilvl w:val="3"/>
          <w:numId w:val="9"/>
        </w:numPr>
        <w:ind w:left="900" w:hanging="451"/>
        <w:jc w:val="both"/>
        <w:rPr>
          <w:sz w:val="24"/>
          <w:szCs w:val="24"/>
        </w:rPr>
      </w:pPr>
      <w:r w:rsidRPr="000E224F">
        <w:rPr>
          <w:sz w:val="24"/>
          <w:szCs w:val="24"/>
        </w:rPr>
        <w:t>Shall make all appointments as set forth in</w:t>
      </w:r>
      <w:r w:rsidRPr="000E224F">
        <w:rPr>
          <w:spacing w:val="-1"/>
          <w:sz w:val="24"/>
          <w:szCs w:val="24"/>
        </w:rPr>
        <w:t xml:space="preserve"> </w:t>
      </w:r>
      <w:r w:rsidRPr="000E224F">
        <w:rPr>
          <w:sz w:val="24"/>
          <w:szCs w:val="24"/>
        </w:rPr>
        <w:t>the bylaws.</w:t>
      </w:r>
    </w:p>
    <w:p w14:paraId="6C886C32" w14:textId="77777777" w:rsidR="00DD6443" w:rsidRPr="000E224F" w:rsidRDefault="00DD6443" w:rsidP="005071F5">
      <w:pPr>
        <w:pStyle w:val="BodyText"/>
        <w:keepNext/>
        <w:widowControl/>
        <w:ind w:left="900"/>
        <w:jc w:val="both"/>
      </w:pPr>
    </w:p>
    <w:p w14:paraId="48ABB951" w14:textId="77777777" w:rsidR="00F354FD" w:rsidRPr="000E224F" w:rsidRDefault="00EF2AFD" w:rsidP="005071F5">
      <w:pPr>
        <w:pStyle w:val="ListParagraph"/>
        <w:keepNext/>
        <w:widowControl/>
        <w:numPr>
          <w:ilvl w:val="3"/>
          <w:numId w:val="9"/>
        </w:numPr>
        <w:ind w:left="900" w:hanging="451"/>
        <w:jc w:val="both"/>
        <w:rPr>
          <w:sz w:val="24"/>
          <w:szCs w:val="24"/>
        </w:rPr>
      </w:pPr>
      <w:r w:rsidRPr="000E224F">
        <w:rPr>
          <w:sz w:val="24"/>
          <w:szCs w:val="24"/>
        </w:rPr>
        <w:t>Shall have the power to call special</w:t>
      </w:r>
      <w:r w:rsidRPr="000E224F">
        <w:rPr>
          <w:spacing w:val="-14"/>
          <w:sz w:val="24"/>
          <w:szCs w:val="24"/>
        </w:rPr>
        <w:t xml:space="preserve"> </w:t>
      </w:r>
      <w:r w:rsidRPr="000E224F">
        <w:rPr>
          <w:sz w:val="24"/>
          <w:szCs w:val="24"/>
        </w:rPr>
        <w:t>meetings.</w:t>
      </w:r>
    </w:p>
    <w:p w14:paraId="7EF13BB4" w14:textId="77777777" w:rsidR="00F354FD" w:rsidRPr="000E224F" w:rsidRDefault="00F354FD" w:rsidP="005071F5">
      <w:pPr>
        <w:pStyle w:val="ListParagraph"/>
        <w:keepNext/>
        <w:widowControl/>
        <w:ind w:left="900"/>
        <w:rPr>
          <w:sz w:val="24"/>
          <w:szCs w:val="24"/>
        </w:rPr>
      </w:pPr>
    </w:p>
    <w:p w14:paraId="078C5C15" w14:textId="4AD37E4F" w:rsidR="00316BC5" w:rsidRDefault="00EF2AFD" w:rsidP="005071F5">
      <w:pPr>
        <w:pStyle w:val="ListParagraph"/>
        <w:keepNext/>
        <w:widowControl/>
        <w:numPr>
          <w:ilvl w:val="3"/>
          <w:numId w:val="9"/>
        </w:numPr>
        <w:ind w:left="900" w:hanging="451"/>
        <w:jc w:val="both"/>
        <w:rPr>
          <w:ins w:id="60" w:author="Potter, Andrew" w:date="2019-07-02T08:46:00Z"/>
          <w:sz w:val="24"/>
          <w:szCs w:val="24"/>
        </w:rPr>
      </w:pPr>
      <w:r w:rsidRPr="003E1036">
        <w:rPr>
          <w:sz w:val="24"/>
          <w:szCs w:val="24"/>
        </w:rPr>
        <w:t>Shall be the official spokesperson for the Association and shall approve all correspondence</w:t>
      </w:r>
      <w:r w:rsidRPr="003E1036">
        <w:rPr>
          <w:spacing w:val="-12"/>
          <w:sz w:val="24"/>
          <w:szCs w:val="24"/>
        </w:rPr>
        <w:t xml:space="preserve"> </w:t>
      </w:r>
      <w:r w:rsidRPr="003E1036">
        <w:rPr>
          <w:sz w:val="24"/>
          <w:szCs w:val="24"/>
        </w:rPr>
        <w:t>and</w:t>
      </w:r>
      <w:r w:rsidRPr="003E1036">
        <w:rPr>
          <w:spacing w:val="-15"/>
          <w:sz w:val="24"/>
          <w:szCs w:val="24"/>
        </w:rPr>
        <w:t xml:space="preserve"> </w:t>
      </w:r>
      <w:r w:rsidRPr="003E1036">
        <w:rPr>
          <w:sz w:val="24"/>
          <w:szCs w:val="24"/>
        </w:rPr>
        <w:t>expressions</w:t>
      </w:r>
      <w:r w:rsidRPr="003E1036">
        <w:rPr>
          <w:spacing w:val="-13"/>
          <w:sz w:val="24"/>
          <w:szCs w:val="24"/>
        </w:rPr>
        <w:t xml:space="preserve"> </w:t>
      </w:r>
      <w:r w:rsidRPr="003E1036">
        <w:rPr>
          <w:sz w:val="24"/>
          <w:szCs w:val="24"/>
        </w:rPr>
        <w:t>of</w:t>
      </w:r>
      <w:r w:rsidRPr="003E1036">
        <w:rPr>
          <w:spacing w:val="-10"/>
          <w:sz w:val="24"/>
          <w:szCs w:val="24"/>
        </w:rPr>
        <w:t xml:space="preserve"> </w:t>
      </w:r>
      <w:r w:rsidRPr="003E1036">
        <w:rPr>
          <w:sz w:val="24"/>
          <w:szCs w:val="24"/>
        </w:rPr>
        <w:t>the</w:t>
      </w:r>
      <w:r w:rsidRPr="003E1036">
        <w:rPr>
          <w:spacing w:val="-15"/>
          <w:sz w:val="24"/>
          <w:szCs w:val="24"/>
        </w:rPr>
        <w:t xml:space="preserve"> </w:t>
      </w:r>
      <w:r w:rsidRPr="003E1036">
        <w:rPr>
          <w:sz w:val="24"/>
          <w:szCs w:val="24"/>
        </w:rPr>
        <w:t>Association’s</w:t>
      </w:r>
      <w:r w:rsidRPr="003E1036">
        <w:rPr>
          <w:spacing w:val="-13"/>
          <w:sz w:val="24"/>
          <w:szCs w:val="24"/>
        </w:rPr>
        <w:t xml:space="preserve"> </w:t>
      </w:r>
      <w:r w:rsidRPr="003E1036">
        <w:rPr>
          <w:sz w:val="24"/>
          <w:szCs w:val="24"/>
        </w:rPr>
        <w:t>policies</w:t>
      </w:r>
      <w:r w:rsidRPr="003E1036">
        <w:rPr>
          <w:spacing w:val="-13"/>
          <w:sz w:val="24"/>
          <w:szCs w:val="24"/>
        </w:rPr>
        <w:t xml:space="preserve"> </w:t>
      </w:r>
      <w:r w:rsidRPr="003E1036">
        <w:rPr>
          <w:sz w:val="24"/>
          <w:szCs w:val="24"/>
        </w:rPr>
        <w:t>and</w:t>
      </w:r>
      <w:r w:rsidRPr="003E1036">
        <w:rPr>
          <w:spacing w:val="-15"/>
          <w:sz w:val="24"/>
          <w:szCs w:val="24"/>
        </w:rPr>
        <w:t xml:space="preserve"> </w:t>
      </w:r>
      <w:r w:rsidRPr="003E1036">
        <w:rPr>
          <w:sz w:val="24"/>
          <w:szCs w:val="24"/>
        </w:rPr>
        <w:t>determinations.</w:t>
      </w:r>
    </w:p>
    <w:p w14:paraId="045B91A7" w14:textId="77777777" w:rsidR="0049687A" w:rsidRPr="0049687A" w:rsidRDefault="0049687A" w:rsidP="005071F5">
      <w:pPr>
        <w:pStyle w:val="ListParagraph"/>
        <w:keepNext/>
        <w:widowControl/>
        <w:rPr>
          <w:ins w:id="61" w:author="Potter, Andrew" w:date="2019-07-02T08:46:00Z"/>
          <w:sz w:val="24"/>
          <w:szCs w:val="24"/>
        </w:rPr>
      </w:pPr>
    </w:p>
    <w:p w14:paraId="3F1F9584" w14:textId="77777777" w:rsidR="0049687A" w:rsidRDefault="0049687A" w:rsidP="005071F5">
      <w:pPr>
        <w:pStyle w:val="ListParagraph"/>
        <w:keepNext/>
        <w:widowControl/>
        <w:numPr>
          <w:ilvl w:val="3"/>
          <w:numId w:val="9"/>
        </w:numPr>
        <w:ind w:left="900"/>
        <w:jc w:val="both"/>
        <w:rPr>
          <w:ins w:id="62" w:author="Potter, Andrew" w:date="2019-07-02T08:46:00Z"/>
          <w:sz w:val="24"/>
          <w:szCs w:val="24"/>
        </w:rPr>
      </w:pPr>
      <w:ins w:id="63" w:author="Potter, Andrew" w:date="2019-07-02T08:46:00Z">
        <w:r>
          <w:rPr>
            <w:sz w:val="24"/>
            <w:szCs w:val="24"/>
          </w:rPr>
          <w:t>Shall be responsible for the coordination of the Mentor Program.</w:t>
        </w:r>
      </w:ins>
    </w:p>
    <w:p w14:paraId="2EB5567D" w14:textId="77777777" w:rsidR="003E1036" w:rsidRPr="003E1036" w:rsidRDefault="003E1036" w:rsidP="005071F5">
      <w:pPr>
        <w:pStyle w:val="ListParagraph"/>
        <w:keepNext/>
        <w:widowControl/>
        <w:ind w:left="900" w:firstLine="0"/>
        <w:jc w:val="both"/>
        <w:rPr>
          <w:sz w:val="24"/>
          <w:szCs w:val="24"/>
        </w:rPr>
      </w:pPr>
    </w:p>
    <w:p w14:paraId="7DC3D079" w14:textId="77777777" w:rsidR="00DD6443" w:rsidRDefault="00EF2AFD" w:rsidP="005071F5">
      <w:pPr>
        <w:pStyle w:val="Heading2"/>
        <w:keepNext/>
        <w:widowControl/>
        <w:numPr>
          <w:ilvl w:val="2"/>
          <w:numId w:val="9"/>
        </w:numPr>
        <w:ind w:left="450" w:hanging="460"/>
        <w:jc w:val="both"/>
      </w:pPr>
      <w:r w:rsidRPr="000E224F">
        <w:t>VICE</w:t>
      </w:r>
      <w:r w:rsidRPr="000E224F">
        <w:rPr>
          <w:spacing w:val="-22"/>
        </w:rPr>
        <w:t xml:space="preserve"> </w:t>
      </w:r>
      <w:r w:rsidRPr="000E224F">
        <w:t>PRESIDENT</w:t>
      </w:r>
    </w:p>
    <w:p w14:paraId="5C21B4B5" w14:textId="77777777" w:rsidR="003E1036" w:rsidRPr="000E224F" w:rsidRDefault="003E1036" w:rsidP="005071F5">
      <w:pPr>
        <w:pStyle w:val="Heading2"/>
        <w:keepNext/>
        <w:widowControl/>
        <w:ind w:left="450"/>
        <w:jc w:val="both"/>
      </w:pPr>
    </w:p>
    <w:p w14:paraId="141E5C3F" w14:textId="77777777" w:rsidR="00DD6443" w:rsidRPr="000E224F" w:rsidRDefault="00EF2AFD" w:rsidP="005071F5">
      <w:pPr>
        <w:pStyle w:val="ListParagraph"/>
        <w:keepNext/>
        <w:widowControl/>
        <w:numPr>
          <w:ilvl w:val="3"/>
          <w:numId w:val="9"/>
        </w:numPr>
        <w:ind w:left="900" w:hanging="451"/>
        <w:jc w:val="both"/>
        <w:rPr>
          <w:sz w:val="24"/>
          <w:szCs w:val="24"/>
        </w:rPr>
      </w:pPr>
      <w:r w:rsidRPr="000E224F">
        <w:rPr>
          <w:sz w:val="24"/>
          <w:szCs w:val="24"/>
        </w:rPr>
        <w:t>Shall perform the duties of the President in the event of the latter’s absence or inability to carry out such</w:t>
      </w:r>
      <w:r w:rsidRPr="000E224F">
        <w:rPr>
          <w:spacing w:val="-19"/>
          <w:sz w:val="24"/>
          <w:szCs w:val="24"/>
        </w:rPr>
        <w:t xml:space="preserve"> </w:t>
      </w:r>
      <w:r w:rsidRPr="000E224F">
        <w:rPr>
          <w:sz w:val="24"/>
          <w:szCs w:val="24"/>
        </w:rPr>
        <w:t>duties.</w:t>
      </w:r>
    </w:p>
    <w:p w14:paraId="6BC5A437" w14:textId="77777777" w:rsidR="00DD6443" w:rsidRPr="000E224F" w:rsidRDefault="00DD6443" w:rsidP="005071F5">
      <w:pPr>
        <w:pStyle w:val="BodyText"/>
        <w:keepNext/>
        <w:widowControl/>
        <w:ind w:left="900"/>
        <w:jc w:val="both"/>
      </w:pPr>
    </w:p>
    <w:p w14:paraId="1839CF30" w14:textId="77777777" w:rsidR="00DD6443" w:rsidRPr="000E224F" w:rsidRDefault="00EF2AFD" w:rsidP="005071F5">
      <w:pPr>
        <w:pStyle w:val="ListParagraph"/>
        <w:keepNext/>
        <w:widowControl/>
        <w:numPr>
          <w:ilvl w:val="3"/>
          <w:numId w:val="9"/>
        </w:numPr>
        <w:ind w:left="900" w:hanging="451"/>
        <w:jc w:val="both"/>
        <w:rPr>
          <w:sz w:val="24"/>
          <w:szCs w:val="24"/>
        </w:rPr>
      </w:pPr>
      <w:r w:rsidRPr="000E224F">
        <w:rPr>
          <w:sz w:val="24"/>
          <w:szCs w:val="24"/>
        </w:rPr>
        <w:t>In the capacity of Acting President, shall sign any correspondence initiated by the Association which shall bear the signature title of Acting</w:t>
      </w:r>
      <w:r w:rsidRPr="000E224F">
        <w:rPr>
          <w:spacing w:val="-48"/>
          <w:sz w:val="24"/>
          <w:szCs w:val="24"/>
        </w:rPr>
        <w:t xml:space="preserve"> </w:t>
      </w:r>
      <w:r w:rsidRPr="000E224F">
        <w:rPr>
          <w:sz w:val="24"/>
          <w:szCs w:val="24"/>
        </w:rPr>
        <w:t>President.</w:t>
      </w:r>
    </w:p>
    <w:p w14:paraId="7CCE2BFE" w14:textId="77777777" w:rsidR="00DD6443" w:rsidRPr="000E224F" w:rsidRDefault="00DD6443" w:rsidP="005071F5">
      <w:pPr>
        <w:pStyle w:val="BodyText"/>
        <w:keepNext/>
        <w:widowControl/>
        <w:ind w:left="900"/>
        <w:jc w:val="both"/>
      </w:pPr>
    </w:p>
    <w:p w14:paraId="0C7A9B06" w14:textId="77777777" w:rsidR="00DD6443" w:rsidRPr="000E224F" w:rsidRDefault="00EF2AFD" w:rsidP="005071F5">
      <w:pPr>
        <w:pStyle w:val="ListParagraph"/>
        <w:keepNext/>
        <w:widowControl/>
        <w:numPr>
          <w:ilvl w:val="3"/>
          <w:numId w:val="9"/>
        </w:numPr>
        <w:ind w:left="900" w:hanging="451"/>
        <w:jc w:val="both"/>
        <w:rPr>
          <w:sz w:val="24"/>
          <w:szCs w:val="24"/>
        </w:rPr>
      </w:pPr>
      <w:r w:rsidRPr="000E224F">
        <w:rPr>
          <w:sz w:val="24"/>
          <w:szCs w:val="24"/>
        </w:rPr>
        <w:t>Shall assume the office of the Association President in the event the office of President becomes</w:t>
      </w:r>
      <w:r w:rsidRPr="000E224F">
        <w:rPr>
          <w:spacing w:val="-29"/>
          <w:sz w:val="24"/>
          <w:szCs w:val="24"/>
        </w:rPr>
        <w:t xml:space="preserve"> </w:t>
      </w:r>
      <w:r w:rsidRPr="000E224F">
        <w:rPr>
          <w:sz w:val="24"/>
          <w:szCs w:val="24"/>
        </w:rPr>
        <w:t>vacant.</w:t>
      </w:r>
    </w:p>
    <w:p w14:paraId="5699F072" w14:textId="77777777" w:rsidR="00DD6443" w:rsidRPr="000E224F" w:rsidRDefault="00DD6443" w:rsidP="005071F5">
      <w:pPr>
        <w:pStyle w:val="BodyText"/>
        <w:keepNext/>
        <w:widowControl/>
        <w:ind w:left="900"/>
        <w:jc w:val="both"/>
      </w:pPr>
    </w:p>
    <w:p w14:paraId="6AAA3940" w14:textId="77777777" w:rsidR="00DD6443" w:rsidRPr="000E224F" w:rsidRDefault="00EF2AFD" w:rsidP="005071F5">
      <w:pPr>
        <w:pStyle w:val="ListParagraph"/>
        <w:keepNext/>
        <w:widowControl/>
        <w:numPr>
          <w:ilvl w:val="3"/>
          <w:numId w:val="9"/>
        </w:numPr>
        <w:ind w:left="900" w:hanging="427"/>
        <w:jc w:val="both"/>
        <w:rPr>
          <w:sz w:val="24"/>
          <w:szCs w:val="24"/>
        </w:rPr>
      </w:pPr>
      <w:r w:rsidRPr="000E224F">
        <w:rPr>
          <w:sz w:val="24"/>
          <w:szCs w:val="24"/>
        </w:rPr>
        <w:t>Shall</w:t>
      </w:r>
      <w:r w:rsidRPr="000E224F">
        <w:rPr>
          <w:spacing w:val="-11"/>
          <w:sz w:val="24"/>
          <w:szCs w:val="24"/>
        </w:rPr>
        <w:t xml:space="preserve"> </w:t>
      </w:r>
      <w:r w:rsidRPr="000E224F">
        <w:rPr>
          <w:sz w:val="24"/>
          <w:szCs w:val="24"/>
        </w:rPr>
        <w:t>coordinate</w:t>
      </w:r>
      <w:r w:rsidRPr="000E224F">
        <w:rPr>
          <w:spacing w:val="-14"/>
          <w:sz w:val="24"/>
          <w:szCs w:val="24"/>
        </w:rPr>
        <w:t xml:space="preserve"> </w:t>
      </w:r>
      <w:r w:rsidRPr="000E224F">
        <w:rPr>
          <w:sz w:val="24"/>
          <w:szCs w:val="24"/>
        </w:rPr>
        <w:t>the</w:t>
      </w:r>
      <w:r w:rsidRPr="000E224F">
        <w:rPr>
          <w:spacing w:val="-11"/>
          <w:sz w:val="24"/>
          <w:szCs w:val="24"/>
        </w:rPr>
        <w:t xml:space="preserve"> </w:t>
      </w:r>
      <w:r w:rsidRPr="000E224F">
        <w:rPr>
          <w:sz w:val="24"/>
          <w:szCs w:val="24"/>
        </w:rPr>
        <w:t>presentation</w:t>
      </w:r>
      <w:r w:rsidRPr="000E224F">
        <w:rPr>
          <w:spacing w:val="-11"/>
          <w:sz w:val="24"/>
          <w:szCs w:val="24"/>
        </w:rPr>
        <w:t xml:space="preserve"> </w:t>
      </w:r>
      <w:r w:rsidRPr="000E224F">
        <w:rPr>
          <w:sz w:val="24"/>
          <w:szCs w:val="24"/>
        </w:rPr>
        <w:t>of</w:t>
      </w:r>
      <w:r w:rsidRPr="000E224F">
        <w:rPr>
          <w:spacing w:val="-7"/>
          <w:sz w:val="24"/>
          <w:szCs w:val="24"/>
        </w:rPr>
        <w:t xml:space="preserve"> </w:t>
      </w:r>
      <w:r w:rsidRPr="000E224F">
        <w:rPr>
          <w:sz w:val="24"/>
          <w:szCs w:val="24"/>
        </w:rPr>
        <w:t>appropriate</w:t>
      </w:r>
      <w:r w:rsidRPr="000E224F">
        <w:rPr>
          <w:spacing w:val="-11"/>
          <w:sz w:val="24"/>
          <w:szCs w:val="24"/>
        </w:rPr>
        <w:t xml:space="preserve"> </w:t>
      </w:r>
      <w:r w:rsidRPr="000E224F">
        <w:rPr>
          <w:sz w:val="24"/>
          <w:szCs w:val="24"/>
        </w:rPr>
        <w:t>awards</w:t>
      </w:r>
      <w:r w:rsidRPr="000E224F">
        <w:rPr>
          <w:spacing w:val="-10"/>
          <w:sz w:val="24"/>
          <w:szCs w:val="24"/>
        </w:rPr>
        <w:t xml:space="preserve"> </w:t>
      </w:r>
      <w:r w:rsidRPr="000E224F">
        <w:rPr>
          <w:sz w:val="24"/>
          <w:szCs w:val="24"/>
        </w:rPr>
        <w:t>at</w:t>
      </w:r>
      <w:r w:rsidRPr="000E224F">
        <w:rPr>
          <w:spacing w:val="-9"/>
          <w:sz w:val="24"/>
          <w:szCs w:val="24"/>
        </w:rPr>
        <w:t xml:space="preserve"> </w:t>
      </w:r>
      <w:r w:rsidRPr="000E224F">
        <w:rPr>
          <w:sz w:val="24"/>
          <w:szCs w:val="24"/>
        </w:rPr>
        <w:t>the</w:t>
      </w:r>
      <w:r w:rsidRPr="000E224F">
        <w:rPr>
          <w:spacing w:val="-11"/>
          <w:sz w:val="24"/>
          <w:szCs w:val="24"/>
        </w:rPr>
        <w:t xml:space="preserve"> </w:t>
      </w:r>
      <w:r w:rsidRPr="000E224F">
        <w:rPr>
          <w:sz w:val="24"/>
          <w:szCs w:val="24"/>
        </w:rPr>
        <w:t>annual</w:t>
      </w:r>
      <w:r w:rsidRPr="000E224F">
        <w:rPr>
          <w:spacing w:val="-13"/>
          <w:sz w:val="24"/>
          <w:szCs w:val="24"/>
        </w:rPr>
        <w:t xml:space="preserve"> </w:t>
      </w:r>
      <w:r w:rsidRPr="000E224F">
        <w:rPr>
          <w:sz w:val="24"/>
          <w:szCs w:val="24"/>
        </w:rPr>
        <w:t>conference.</w:t>
      </w:r>
    </w:p>
    <w:p w14:paraId="1F634569" w14:textId="77777777" w:rsidR="003E1036" w:rsidRPr="000E224F" w:rsidRDefault="003E1036" w:rsidP="005071F5">
      <w:pPr>
        <w:pStyle w:val="BodyText"/>
        <w:keepNext/>
        <w:widowControl/>
        <w:jc w:val="both"/>
      </w:pPr>
    </w:p>
    <w:p w14:paraId="3E6A9BF8" w14:textId="226D203D" w:rsidR="00DD6443" w:rsidDel="0049687A" w:rsidRDefault="00EF2AFD">
      <w:pPr>
        <w:pStyle w:val="Heading2"/>
        <w:keepNext/>
        <w:widowControl/>
        <w:numPr>
          <w:ilvl w:val="2"/>
          <w:numId w:val="9"/>
        </w:numPr>
        <w:ind w:left="900"/>
        <w:jc w:val="both"/>
        <w:rPr>
          <w:del w:id="64" w:author="Potter, Andrew" w:date="2019-07-02T08:47:00Z"/>
        </w:rPr>
        <w:pPrChange w:id="65" w:author="Potter, Andrew" w:date="2019-07-02T08:48:00Z">
          <w:pPr>
            <w:pStyle w:val="Heading2"/>
            <w:numPr>
              <w:ilvl w:val="2"/>
              <w:numId w:val="9"/>
            </w:numPr>
            <w:tabs>
              <w:tab w:val="left" w:pos="599"/>
              <w:tab w:val="left" w:pos="600"/>
            </w:tabs>
            <w:ind w:left="450" w:hanging="461"/>
            <w:jc w:val="both"/>
          </w:pPr>
        </w:pPrChange>
      </w:pPr>
      <w:del w:id="66" w:author="Potter, Andrew" w:date="2019-07-02T08:47:00Z">
        <w:r w:rsidRPr="000E224F" w:rsidDel="0049687A">
          <w:delText>SECRETARY</w:delText>
        </w:r>
      </w:del>
    </w:p>
    <w:p w14:paraId="3D8E8DC4" w14:textId="4F7A78FC" w:rsidR="0073349D" w:rsidRPr="000E224F" w:rsidDel="0049687A" w:rsidRDefault="0073349D">
      <w:pPr>
        <w:pStyle w:val="Heading2"/>
        <w:keepNext/>
        <w:widowControl/>
        <w:ind w:left="900"/>
        <w:jc w:val="both"/>
        <w:rPr>
          <w:del w:id="67" w:author="Potter, Andrew" w:date="2019-07-02T08:47:00Z"/>
        </w:rPr>
        <w:pPrChange w:id="68" w:author="Potter, Andrew" w:date="2019-07-02T08:48:00Z">
          <w:pPr>
            <w:pStyle w:val="Heading2"/>
            <w:tabs>
              <w:tab w:val="left" w:pos="599"/>
              <w:tab w:val="left" w:pos="600"/>
            </w:tabs>
            <w:ind w:left="450"/>
            <w:jc w:val="both"/>
          </w:pPr>
        </w:pPrChange>
      </w:pPr>
    </w:p>
    <w:p w14:paraId="1AEE563B" w14:textId="77777777" w:rsidR="00DD6443" w:rsidRPr="000E224F" w:rsidRDefault="00EF2AFD" w:rsidP="005071F5">
      <w:pPr>
        <w:pStyle w:val="ListParagraph"/>
        <w:keepNext/>
        <w:widowControl/>
        <w:numPr>
          <w:ilvl w:val="3"/>
          <w:numId w:val="9"/>
        </w:numPr>
        <w:ind w:left="900" w:hanging="451"/>
        <w:jc w:val="both"/>
        <w:rPr>
          <w:sz w:val="24"/>
          <w:szCs w:val="24"/>
        </w:rPr>
      </w:pPr>
      <w:r w:rsidRPr="000E224F">
        <w:rPr>
          <w:sz w:val="24"/>
          <w:szCs w:val="24"/>
        </w:rPr>
        <w:t>Shall</w:t>
      </w:r>
      <w:r w:rsidRPr="000E224F">
        <w:rPr>
          <w:spacing w:val="-7"/>
          <w:sz w:val="24"/>
          <w:szCs w:val="24"/>
        </w:rPr>
        <w:t xml:space="preserve"> </w:t>
      </w:r>
      <w:r w:rsidRPr="000E224F">
        <w:rPr>
          <w:sz w:val="24"/>
          <w:szCs w:val="24"/>
        </w:rPr>
        <w:t>be</w:t>
      </w:r>
      <w:r w:rsidRPr="000E224F">
        <w:rPr>
          <w:spacing w:val="-6"/>
          <w:sz w:val="24"/>
          <w:szCs w:val="24"/>
        </w:rPr>
        <w:t xml:space="preserve"> </w:t>
      </w:r>
      <w:r w:rsidRPr="000E224F">
        <w:rPr>
          <w:sz w:val="24"/>
          <w:szCs w:val="24"/>
        </w:rPr>
        <w:t>the</w:t>
      </w:r>
      <w:r w:rsidRPr="000E224F">
        <w:rPr>
          <w:spacing w:val="-8"/>
          <w:sz w:val="24"/>
          <w:szCs w:val="24"/>
        </w:rPr>
        <w:t xml:space="preserve"> </w:t>
      </w:r>
      <w:r w:rsidRPr="000E224F">
        <w:rPr>
          <w:sz w:val="24"/>
          <w:szCs w:val="24"/>
        </w:rPr>
        <w:t>custodian</w:t>
      </w:r>
      <w:r w:rsidRPr="000E224F">
        <w:rPr>
          <w:spacing w:val="-8"/>
          <w:sz w:val="24"/>
          <w:szCs w:val="24"/>
        </w:rPr>
        <w:t xml:space="preserve"> </w:t>
      </w:r>
      <w:r w:rsidRPr="000E224F">
        <w:rPr>
          <w:sz w:val="24"/>
          <w:szCs w:val="24"/>
        </w:rPr>
        <w:t>of</w:t>
      </w:r>
      <w:r w:rsidRPr="000E224F">
        <w:rPr>
          <w:spacing w:val="-4"/>
          <w:sz w:val="24"/>
          <w:szCs w:val="24"/>
        </w:rPr>
        <w:t xml:space="preserve"> </w:t>
      </w:r>
      <w:r w:rsidRPr="000E224F">
        <w:rPr>
          <w:sz w:val="24"/>
          <w:szCs w:val="24"/>
        </w:rPr>
        <w:t>all</w:t>
      </w:r>
      <w:r w:rsidRPr="000E224F">
        <w:rPr>
          <w:spacing w:val="-7"/>
          <w:sz w:val="24"/>
          <w:szCs w:val="24"/>
        </w:rPr>
        <w:t xml:space="preserve"> </w:t>
      </w:r>
      <w:r w:rsidRPr="000E224F">
        <w:rPr>
          <w:sz w:val="24"/>
          <w:szCs w:val="24"/>
        </w:rPr>
        <w:t>Association</w:t>
      </w:r>
      <w:r w:rsidRPr="000E224F">
        <w:rPr>
          <w:spacing w:val="-8"/>
          <w:sz w:val="24"/>
          <w:szCs w:val="24"/>
        </w:rPr>
        <w:t xml:space="preserve"> </w:t>
      </w:r>
      <w:r w:rsidRPr="000E224F">
        <w:rPr>
          <w:sz w:val="24"/>
          <w:szCs w:val="24"/>
        </w:rPr>
        <w:t>records</w:t>
      </w:r>
      <w:r w:rsidRPr="000E224F">
        <w:rPr>
          <w:spacing w:val="-6"/>
          <w:sz w:val="24"/>
          <w:szCs w:val="24"/>
        </w:rPr>
        <w:t xml:space="preserve"> </w:t>
      </w:r>
      <w:r w:rsidRPr="000E224F">
        <w:rPr>
          <w:sz w:val="24"/>
          <w:szCs w:val="24"/>
        </w:rPr>
        <w:t>other</w:t>
      </w:r>
      <w:r w:rsidRPr="000E224F">
        <w:rPr>
          <w:spacing w:val="-10"/>
          <w:sz w:val="24"/>
          <w:szCs w:val="24"/>
        </w:rPr>
        <w:t xml:space="preserve"> </w:t>
      </w:r>
      <w:r w:rsidRPr="000E224F">
        <w:rPr>
          <w:sz w:val="24"/>
          <w:szCs w:val="24"/>
        </w:rPr>
        <w:t>than</w:t>
      </w:r>
      <w:r w:rsidRPr="000E224F">
        <w:rPr>
          <w:spacing w:val="-13"/>
          <w:sz w:val="24"/>
          <w:szCs w:val="24"/>
        </w:rPr>
        <w:t xml:space="preserve"> </w:t>
      </w:r>
      <w:r w:rsidRPr="000E224F">
        <w:rPr>
          <w:sz w:val="24"/>
          <w:szCs w:val="24"/>
        </w:rPr>
        <w:t>financial</w:t>
      </w:r>
      <w:r w:rsidRPr="000E224F">
        <w:rPr>
          <w:spacing w:val="-14"/>
          <w:sz w:val="24"/>
          <w:szCs w:val="24"/>
        </w:rPr>
        <w:t xml:space="preserve"> </w:t>
      </w:r>
      <w:r w:rsidRPr="000E224F">
        <w:rPr>
          <w:sz w:val="24"/>
          <w:szCs w:val="24"/>
        </w:rPr>
        <w:t>records.</w:t>
      </w:r>
    </w:p>
    <w:p w14:paraId="446EE6CE" w14:textId="77777777" w:rsidR="00DD6443" w:rsidRPr="000E224F" w:rsidRDefault="00DD6443" w:rsidP="005071F5">
      <w:pPr>
        <w:pStyle w:val="BodyText"/>
        <w:keepNext/>
        <w:widowControl/>
        <w:ind w:left="900"/>
        <w:jc w:val="both"/>
      </w:pPr>
    </w:p>
    <w:p w14:paraId="6D9950B7" w14:textId="77777777" w:rsidR="00DD6443" w:rsidRPr="000E224F" w:rsidRDefault="00EF2AFD" w:rsidP="005071F5">
      <w:pPr>
        <w:pStyle w:val="ListParagraph"/>
        <w:keepNext/>
        <w:widowControl/>
        <w:numPr>
          <w:ilvl w:val="3"/>
          <w:numId w:val="9"/>
        </w:numPr>
        <w:ind w:left="900" w:hanging="451"/>
        <w:jc w:val="both"/>
        <w:rPr>
          <w:sz w:val="24"/>
          <w:szCs w:val="24"/>
        </w:rPr>
      </w:pPr>
      <w:r w:rsidRPr="000E224F">
        <w:rPr>
          <w:sz w:val="24"/>
          <w:szCs w:val="24"/>
        </w:rPr>
        <w:t>Shall keep the minutes of the</w:t>
      </w:r>
      <w:r w:rsidRPr="000E224F">
        <w:rPr>
          <w:spacing w:val="12"/>
          <w:sz w:val="24"/>
          <w:szCs w:val="24"/>
        </w:rPr>
        <w:t xml:space="preserve"> </w:t>
      </w:r>
      <w:r w:rsidRPr="000E224F">
        <w:rPr>
          <w:sz w:val="24"/>
          <w:szCs w:val="24"/>
        </w:rPr>
        <w:t>annual</w:t>
      </w:r>
      <w:r w:rsidR="0034279F" w:rsidRPr="000E224F">
        <w:rPr>
          <w:sz w:val="24"/>
          <w:szCs w:val="24"/>
        </w:rPr>
        <w:t xml:space="preserve"> </w:t>
      </w:r>
      <w:r w:rsidRPr="000E224F">
        <w:rPr>
          <w:sz w:val="24"/>
          <w:szCs w:val="24"/>
        </w:rPr>
        <w:t>conference.</w:t>
      </w:r>
    </w:p>
    <w:p w14:paraId="2DBA5B31" w14:textId="77777777" w:rsidR="00DD6443" w:rsidRPr="000E224F" w:rsidRDefault="00DD6443" w:rsidP="005071F5">
      <w:pPr>
        <w:pStyle w:val="BodyText"/>
        <w:keepNext/>
        <w:widowControl/>
        <w:ind w:left="900"/>
        <w:jc w:val="both"/>
      </w:pPr>
    </w:p>
    <w:p w14:paraId="6149310E" w14:textId="77777777" w:rsidR="00DD6443" w:rsidRPr="000E224F" w:rsidRDefault="00EF2AFD" w:rsidP="005071F5">
      <w:pPr>
        <w:pStyle w:val="ListParagraph"/>
        <w:keepNext/>
        <w:widowControl/>
        <w:numPr>
          <w:ilvl w:val="3"/>
          <w:numId w:val="9"/>
        </w:numPr>
        <w:ind w:left="900" w:hanging="451"/>
        <w:jc w:val="both"/>
        <w:rPr>
          <w:sz w:val="24"/>
          <w:szCs w:val="24"/>
        </w:rPr>
      </w:pPr>
      <w:r w:rsidRPr="000E224F">
        <w:rPr>
          <w:sz w:val="24"/>
          <w:szCs w:val="24"/>
        </w:rPr>
        <w:t>Shall keep the minutes of the Executive Committee and any other such records as required by the Executive</w:t>
      </w:r>
      <w:r w:rsidRPr="000E224F">
        <w:rPr>
          <w:spacing w:val="-43"/>
          <w:sz w:val="24"/>
          <w:szCs w:val="24"/>
        </w:rPr>
        <w:t xml:space="preserve"> </w:t>
      </w:r>
      <w:r w:rsidRPr="000E224F">
        <w:rPr>
          <w:sz w:val="24"/>
          <w:szCs w:val="24"/>
        </w:rPr>
        <w:t>Committee.</w:t>
      </w:r>
    </w:p>
    <w:p w14:paraId="4FEBC026" w14:textId="77777777" w:rsidR="00DD6443" w:rsidRPr="000E224F" w:rsidRDefault="00DD6443" w:rsidP="005071F5">
      <w:pPr>
        <w:pStyle w:val="BodyText"/>
        <w:keepNext/>
        <w:widowControl/>
        <w:ind w:left="900"/>
        <w:jc w:val="both"/>
      </w:pPr>
    </w:p>
    <w:p w14:paraId="22375862" w14:textId="77777777" w:rsidR="00DD6443" w:rsidRPr="000E224F" w:rsidRDefault="00EF2AFD" w:rsidP="005071F5">
      <w:pPr>
        <w:pStyle w:val="ListParagraph"/>
        <w:keepNext/>
        <w:widowControl/>
        <w:numPr>
          <w:ilvl w:val="3"/>
          <w:numId w:val="9"/>
        </w:numPr>
        <w:ind w:left="900" w:hanging="451"/>
        <w:jc w:val="both"/>
        <w:rPr>
          <w:sz w:val="24"/>
          <w:szCs w:val="24"/>
        </w:rPr>
      </w:pPr>
      <w:r w:rsidRPr="000E224F">
        <w:rPr>
          <w:sz w:val="24"/>
          <w:szCs w:val="24"/>
        </w:rPr>
        <w:t>Shall</w:t>
      </w:r>
      <w:r w:rsidRPr="000E224F">
        <w:rPr>
          <w:spacing w:val="-7"/>
          <w:sz w:val="24"/>
          <w:szCs w:val="24"/>
        </w:rPr>
        <w:t xml:space="preserve"> </w:t>
      </w:r>
      <w:r w:rsidRPr="000E224F">
        <w:rPr>
          <w:sz w:val="24"/>
          <w:szCs w:val="24"/>
        </w:rPr>
        <w:t>prepare</w:t>
      </w:r>
      <w:r w:rsidRPr="000E224F">
        <w:rPr>
          <w:spacing w:val="-8"/>
          <w:sz w:val="24"/>
          <w:szCs w:val="24"/>
        </w:rPr>
        <w:t xml:space="preserve"> </w:t>
      </w:r>
      <w:r w:rsidRPr="000E224F">
        <w:rPr>
          <w:sz w:val="24"/>
          <w:szCs w:val="24"/>
        </w:rPr>
        <w:t>the</w:t>
      </w:r>
      <w:r w:rsidRPr="000E224F">
        <w:rPr>
          <w:spacing w:val="-13"/>
          <w:sz w:val="24"/>
          <w:szCs w:val="24"/>
        </w:rPr>
        <w:t xml:space="preserve"> </w:t>
      </w:r>
      <w:r w:rsidRPr="000E224F">
        <w:rPr>
          <w:sz w:val="24"/>
          <w:szCs w:val="24"/>
        </w:rPr>
        <w:t>minutes</w:t>
      </w:r>
      <w:r w:rsidRPr="000E224F">
        <w:rPr>
          <w:spacing w:val="-6"/>
          <w:sz w:val="24"/>
          <w:szCs w:val="24"/>
        </w:rPr>
        <w:t xml:space="preserve"> </w:t>
      </w:r>
      <w:r w:rsidRPr="000E224F">
        <w:rPr>
          <w:sz w:val="24"/>
          <w:szCs w:val="24"/>
        </w:rPr>
        <w:t>in</w:t>
      </w:r>
      <w:r w:rsidRPr="000E224F">
        <w:rPr>
          <w:spacing w:val="-8"/>
          <w:sz w:val="24"/>
          <w:szCs w:val="24"/>
        </w:rPr>
        <w:t xml:space="preserve"> </w:t>
      </w:r>
      <w:r w:rsidRPr="000E224F">
        <w:rPr>
          <w:sz w:val="24"/>
          <w:szCs w:val="24"/>
        </w:rPr>
        <w:t>narrative</w:t>
      </w:r>
      <w:r w:rsidRPr="000E224F">
        <w:rPr>
          <w:spacing w:val="-8"/>
          <w:sz w:val="24"/>
          <w:szCs w:val="24"/>
        </w:rPr>
        <w:t xml:space="preserve"> </w:t>
      </w:r>
      <w:r w:rsidRPr="000E224F">
        <w:rPr>
          <w:sz w:val="24"/>
          <w:szCs w:val="24"/>
        </w:rPr>
        <w:t>form</w:t>
      </w:r>
      <w:r w:rsidRPr="000E224F">
        <w:rPr>
          <w:spacing w:val="-7"/>
          <w:sz w:val="24"/>
          <w:szCs w:val="24"/>
        </w:rPr>
        <w:t xml:space="preserve"> </w:t>
      </w:r>
      <w:r w:rsidRPr="000E224F">
        <w:rPr>
          <w:sz w:val="24"/>
          <w:szCs w:val="24"/>
        </w:rPr>
        <w:t>and</w:t>
      </w:r>
      <w:r w:rsidRPr="000E224F">
        <w:rPr>
          <w:spacing w:val="-8"/>
          <w:sz w:val="24"/>
          <w:szCs w:val="24"/>
        </w:rPr>
        <w:t xml:space="preserve"> </w:t>
      </w:r>
      <w:r w:rsidRPr="000E224F">
        <w:rPr>
          <w:sz w:val="24"/>
          <w:szCs w:val="24"/>
        </w:rPr>
        <w:t>secure</w:t>
      </w:r>
      <w:r w:rsidRPr="000E224F">
        <w:rPr>
          <w:spacing w:val="-6"/>
          <w:sz w:val="24"/>
          <w:szCs w:val="24"/>
        </w:rPr>
        <w:t xml:space="preserve"> </w:t>
      </w:r>
      <w:r w:rsidRPr="000E224F">
        <w:rPr>
          <w:sz w:val="24"/>
          <w:szCs w:val="24"/>
        </w:rPr>
        <w:t>in</w:t>
      </w:r>
      <w:r w:rsidRPr="000E224F">
        <w:rPr>
          <w:spacing w:val="-10"/>
          <w:sz w:val="24"/>
          <w:szCs w:val="24"/>
        </w:rPr>
        <w:t xml:space="preserve"> </w:t>
      </w:r>
      <w:r w:rsidRPr="000E224F">
        <w:rPr>
          <w:sz w:val="24"/>
          <w:szCs w:val="24"/>
        </w:rPr>
        <w:t>a</w:t>
      </w:r>
      <w:r w:rsidRPr="000E224F">
        <w:rPr>
          <w:spacing w:val="-8"/>
          <w:sz w:val="24"/>
          <w:szCs w:val="24"/>
        </w:rPr>
        <w:t xml:space="preserve"> </w:t>
      </w:r>
      <w:r w:rsidRPr="000E224F">
        <w:rPr>
          <w:sz w:val="24"/>
          <w:szCs w:val="24"/>
        </w:rPr>
        <w:t>permanent</w:t>
      </w:r>
      <w:r w:rsidRPr="000E224F">
        <w:rPr>
          <w:spacing w:val="-8"/>
          <w:sz w:val="24"/>
          <w:szCs w:val="24"/>
        </w:rPr>
        <w:t xml:space="preserve"> </w:t>
      </w:r>
      <w:r w:rsidRPr="000E224F">
        <w:rPr>
          <w:sz w:val="24"/>
          <w:szCs w:val="24"/>
        </w:rPr>
        <w:t>manner.</w:t>
      </w:r>
    </w:p>
    <w:p w14:paraId="404674A1" w14:textId="77777777" w:rsidR="00DD6443" w:rsidRPr="000E224F" w:rsidRDefault="00DD6443" w:rsidP="005071F5">
      <w:pPr>
        <w:pStyle w:val="BodyText"/>
        <w:keepNext/>
        <w:widowControl/>
        <w:ind w:left="900"/>
        <w:jc w:val="both"/>
      </w:pPr>
    </w:p>
    <w:p w14:paraId="69F513D6" w14:textId="77777777" w:rsidR="00DD6443" w:rsidRPr="000E224F" w:rsidRDefault="00EF2AFD" w:rsidP="005071F5">
      <w:pPr>
        <w:pStyle w:val="ListParagraph"/>
        <w:keepNext/>
        <w:widowControl/>
        <w:numPr>
          <w:ilvl w:val="3"/>
          <w:numId w:val="9"/>
        </w:numPr>
        <w:ind w:left="900" w:hanging="451"/>
        <w:jc w:val="both"/>
        <w:rPr>
          <w:sz w:val="24"/>
          <w:szCs w:val="24"/>
        </w:rPr>
      </w:pPr>
      <w:r w:rsidRPr="000E224F">
        <w:rPr>
          <w:sz w:val="24"/>
          <w:szCs w:val="24"/>
        </w:rPr>
        <w:t>Shall</w:t>
      </w:r>
      <w:r w:rsidRPr="000E224F">
        <w:rPr>
          <w:spacing w:val="-6"/>
          <w:sz w:val="24"/>
          <w:szCs w:val="24"/>
        </w:rPr>
        <w:t xml:space="preserve"> </w:t>
      </w:r>
      <w:r w:rsidRPr="000E224F">
        <w:rPr>
          <w:sz w:val="24"/>
          <w:szCs w:val="24"/>
        </w:rPr>
        <w:t>notify</w:t>
      </w:r>
      <w:r w:rsidRPr="000E224F">
        <w:rPr>
          <w:spacing w:val="-13"/>
          <w:sz w:val="24"/>
          <w:szCs w:val="24"/>
        </w:rPr>
        <w:t xml:space="preserve"> </w:t>
      </w:r>
      <w:r w:rsidRPr="000E224F">
        <w:rPr>
          <w:sz w:val="24"/>
          <w:szCs w:val="24"/>
        </w:rPr>
        <w:t>the</w:t>
      </w:r>
      <w:r w:rsidRPr="000E224F">
        <w:rPr>
          <w:spacing w:val="-7"/>
          <w:sz w:val="24"/>
          <w:szCs w:val="24"/>
        </w:rPr>
        <w:t xml:space="preserve"> </w:t>
      </w:r>
      <w:r w:rsidRPr="000E224F">
        <w:rPr>
          <w:sz w:val="24"/>
          <w:szCs w:val="24"/>
        </w:rPr>
        <w:t>regular</w:t>
      </w:r>
      <w:r w:rsidRPr="000E224F">
        <w:rPr>
          <w:spacing w:val="-9"/>
          <w:sz w:val="24"/>
          <w:szCs w:val="24"/>
        </w:rPr>
        <w:t xml:space="preserve"> </w:t>
      </w:r>
      <w:r w:rsidRPr="000E224F">
        <w:rPr>
          <w:sz w:val="24"/>
          <w:szCs w:val="24"/>
        </w:rPr>
        <w:t>members</w:t>
      </w:r>
      <w:r w:rsidRPr="000E224F">
        <w:rPr>
          <w:spacing w:val="-8"/>
          <w:sz w:val="24"/>
          <w:szCs w:val="24"/>
        </w:rPr>
        <w:t xml:space="preserve"> </w:t>
      </w:r>
      <w:r w:rsidRPr="000E224F">
        <w:rPr>
          <w:sz w:val="24"/>
          <w:szCs w:val="24"/>
        </w:rPr>
        <w:t>of</w:t>
      </w:r>
      <w:r w:rsidRPr="000E224F">
        <w:rPr>
          <w:spacing w:val="-1"/>
          <w:sz w:val="24"/>
          <w:szCs w:val="24"/>
        </w:rPr>
        <w:t xml:space="preserve"> </w:t>
      </w:r>
      <w:r w:rsidRPr="000E224F">
        <w:rPr>
          <w:sz w:val="24"/>
          <w:szCs w:val="24"/>
        </w:rPr>
        <w:t>the</w:t>
      </w:r>
      <w:r w:rsidRPr="000E224F">
        <w:rPr>
          <w:spacing w:val="-5"/>
          <w:sz w:val="24"/>
          <w:szCs w:val="24"/>
        </w:rPr>
        <w:t xml:space="preserve"> </w:t>
      </w:r>
      <w:r w:rsidRPr="000E224F">
        <w:rPr>
          <w:sz w:val="24"/>
          <w:szCs w:val="24"/>
        </w:rPr>
        <w:t>place</w:t>
      </w:r>
      <w:r w:rsidRPr="000E224F">
        <w:rPr>
          <w:spacing w:val="-7"/>
          <w:sz w:val="24"/>
          <w:szCs w:val="24"/>
        </w:rPr>
        <w:t xml:space="preserve"> </w:t>
      </w:r>
      <w:r w:rsidRPr="000E224F">
        <w:rPr>
          <w:sz w:val="24"/>
          <w:szCs w:val="24"/>
        </w:rPr>
        <w:t>and</w:t>
      </w:r>
      <w:r w:rsidRPr="000E224F">
        <w:rPr>
          <w:spacing w:val="-9"/>
          <w:sz w:val="24"/>
          <w:szCs w:val="24"/>
        </w:rPr>
        <w:t xml:space="preserve"> </w:t>
      </w:r>
      <w:r w:rsidRPr="000E224F">
        <w:rPr>
          <w:sz w:val="24"/>
          <w:szCs w:val="24"/>
        </w:rPr>
        <w:t>date</w:t>
      </w:r>
      <w:r w:rsidRPr="000E224F">
        <w:rPr>
          <w:spacing w:val="-7"/>
          <w:sz w:val="24"/>
          <w:szCs w:val="24"/>
        </w:rPr>
        <w:t xml:space="preserve"> </w:t>
      </w:r>
      <w:r w:rsidRPr="000E224F">
        <w:rPr>
          <w:sz w:val="24"/>
          <w:szCs w:val="24"/>
        </w:rPr>
        <w:t>of</w:t>
      </w:r>
      <w:r w:rsidRPr="000E224F">
        <w:rPr>
          <w:spacing w:val="-4"/>
          <w:sz w:val="24"/>
          <w:szCs w:val="24"/>
        </w:rPr>
        <w:t xml:space="preserve"> </w:t>
      </w:r>
      <w:r w:rsidRPr="000E224F">
        <w:rPr>
          <w:sz w:val="24"/>
          <w:szCs w:val="24"/>
        </w:rPr>
        <w:t>the</w:t>
      </w:r>
      <w:r w:rsidRPr="000E224F">
        <w:rPr>
          <w:spacing w:val="-7"/>
          <w:sz w:val="24"/>
          <w:szCs w:val="24"/>
        </w:rPr>
        <w:t xml:space="preserve"> </w:t>
      </w:r>
      <w:r w:rsidRPr="000E224F">
        <w:rPr>
          <w:sz w:val="24"/>
          <w:szCs w:val="24"/>
        </w:rPr>
        <w:t>annual</w:t>
      </w:r>
      <w:r w:rsidRPr="000E224F">
        <w:rPr>
          <w:spacing w:val="-13"/>
          <w:sz w:val="24"/>
          <w:szCs w:val="24"/>
        </w:rPr>
        <w:t xml:space="preserve"> </w:t>
      </w:r>
      <w:r w:rsidRPr="000E224F">
        <w:rPr>
          <w:sz w:val="24"/>
          <w:szCs w:val="24"/>
        </w:rPr>
        <w:t>conference.</w:t>
      </w:r>
    </w:p>
    <w:p w14:paraId="7A06E04A" w14:textId="77777777" w:rsidR="00DD6443" w:rsidRPr="000E224F" w:rsidRDefault="00DD6443" w:rsidP="005071F5">
      <w:pPr>
        <w:pStyle w:val="BodyText"/>
        <w:keepNext/>
        <w:widowControl/>
        <w:ind w:left="900"/>
        <w:jc w:val="both"/>
      </w:pPr>
    </w:p>
    <w:p w14:paraId="74D77822" w14:textId="77777777" w:rsidR="00DD6443" w:rsidRPr="000E224F" w:rsidRDefault="00EF2AFD" w:rsidP="005071F5">
      <w:pPr>
        <w:pStyle w:val="ListParagraph"/>
        <w:keepNext/>
        <w:widowControl/>
        <w:numPr>
          <w:ilvl w:val="3"/>
          <w:numId w:val="9"/>
        </w:numPr>
        <w:ind w:left="900" w:hanging="451"/>
        <w:jc w:val="both"/>
        <w:rPr>
          <w:sz w:val="24"/>
          <w:szCs w:val="24"/>
        </w:rPr>
      </w:pPr>
      <w:r w:rsidRPr="000E224F">
        <w:rPr>
          <w:sz w:val="24"/>
          <w:szCs w:val="24"/>
        </w:rPr>
        <w:t>In</w:t>
      </w:r>
      <w:r w:rsidR="00780128" w:rsidRPr="000E224F">
        <w:rPr>
          <w:sz w:val="24"/>
          <w:szCs w:val="24"/>
        </w:rPr>
        <w:t xml:space="preserve"> </w:t>
      </w:r>
      <w:r w:rsidRPr="000E224F">
        <w:rPr>
          <w:sz w:val="24"/>
          <w:szCs w:val="24"/>
        </w:rPr>
        <w:t>the</w:t>
      </w:r>
      <w:r w:rsidR="00780128" w:rsidRPr="000E224F">
        <w:rPr>
          <w:sz w:val="24"/>
          <w:szCs w:val="24"/>
        </w:rPr>
        <w:t xml:space="preserve"> </w:t>
      </w:r>
      <w:r w:rsidRPr="000E224F">
        <w:rPr>
          <w:sz w:val="24"/>
          <w:szCs w:val="24"/>
        </w:rPr>
        <w:t>event</w:t>
      </w:r>
      <w:r w:rsidR="00780128" w:rsidRPr="000E224F">
        <w:rPr>
          <w:sz w:val="24"/>
          <w:szCs w:val="24"/>
        </w:rPr>
        <w:t xml:space="preserve"> </w:t>
      </w:r>
      <w:r w:rsidRPr="000E224F">
        <w:rPr>
          <w:sz w:val="24"/>
          <w:szCs w:val="24"/>
        </w:rPr>
        <w:t>amendment(s)</w:t>
      </w:r>
      <w:r w:rsidR="00780128" w:rsidRPr="000E224F">
        <w:rPr>
          <w:sz w:val="24"/>
          <w:szCs w:val="24"/>
        </w:rPr>
        <w:t xml:space="preserve"> </w:t>
      </w:r>
      <w:r w:rsidRPr="000E224F">
        <w:rPr>
          <w:sz w:val="24"/>
          <w:szCs w:val="24"/>
        </w:rPr>
        <w:t>are</w:t>
      </w:r>
      <w:r w:rsidR="00780128" w:rsidRPr="000E224F">
        <w:rPr>
          <w:sz w:val="24"/>
          <w:szCs w:val="24"/>
        </w:rPr>
        <w:t xml:space="preserve"> </w:t>
      </w:r>
      <w:r w:rsidRPr="000E224F">
        <w:rPr>
          <w:sz w:val="24"/>
          <w:szCs w:val="24"/>
        </w:rPr>
        <w:t>made</w:t>
      </w:r>
      <w:r w:rsidR="00780128" w:rsidRPr="000E224F">
        <w:rPr>
          <w:sz w:val="24"/>
          <w:szCs w:val="24"/>
        </w:rPr>
        <w:t xml:space="preserve"> </w:t>
      </w:r>
      <w:r w:rsidRPr="000E224F">
        <w:rPr>
          <w:sz w:val="24"/>
          <w:szCs w:val="24"/>
        </w:rPr>
        <w:t>to</w:t>
      </w:r>
      <w:r w:rsidR="00780128" w:rsidRPr="000E224F">
        <w:rPr>
          <w:sz w:val="24"/>
          <w:szCs w:val="24"/>
        </w:rPr>
        <w:t xml:space="preserve"> </w:t>
      </w:r>
      <w:r w:rsidRPr="000E224F">
        <w:rPr>
          <w:sz w:val="24"/>
          <w:szCs w:val="24"/>
        </w:rPr>
        <w:t>these</w:t>
      </w:r>
      <w:r w:rsidR="00780128" w:rsidRPr="000E224F">
        <w:rPr>
          <w:sz w:val="24"/>
          <w:szCs w:val="24"/>
        </w:rPr>
        <w:t xml:space="preserve"> </w:t>
      </w:r>
      <w:r w:rsidRPr="000E224F">
        <w:rPr>
          <w:sz w:val="24"/>
          <w:szCs w:val="24"/>
        </w:rPr>
        <w:t>bylaws,</w:t>
      </w:r>
      <w:r w:rsidR="00780128" w:rsidRPr="000E224F">
        <w:rPr>
          <w:sz w:val="24"/>
          <w:szCs w:val="24"/>
        </w:rPr>
        <w:t xml:space="preserve"> </w:t>
      </w:r>
      <w:r w:rsidRPr="000E224F">
        <w:rPr>
          <w:sz w:val="24"/>
          <w:szCs w:val="24"/>
        </w:rPr>
        <w:t>shall</w:t>
      </w:r>
      <w:r w:rsidR="00780128" w:rsidRPr="000E224F">
        <w:rPr>
          <w:sz w:val="24"/>
          <w:szCs w:val="24"/>
        </w:rPr>
        <w:t xml:space="preserve"> </w:t>
      </w:r>
      <w:r w:rsidRPr="000E224F">
        <w:rPr>
          <w:sz w:val="24"/>
          <w:szCs w:val="24"/>
        </w:rPr>
        <w:t>provide</w:t>
      </w:r>
      <w:r w:rsidR="00780128" w:rsidRPr="000E224F">
        <w:rPr>
          <w:sz w:val="24"/>
          <w:szCs w:val="24"/>
        </w:rPr>
        <w:t xml:space="preserve"> </w:t>
      </w:r>
      <w:r w:rsidRPr="000E224F">
        <w:rPr>
          <w:sz w:val="24"/>
          <w:szCs w:val="24"/>
        </w:rPr>
        <w:t>the</w:t>
      </w:r>
      <w:r w:rsidR="00780128" w:rsidRPr="000E224F">
        <w:rPr>
          <w:sz w:val="24"/>
          <w:szCs w:val="24"/>
        </w:rPr>
        <w:t xml:space="preserve">  </w:t>
      </w:r>
      <w:r w:rsidRPr="000E224F">
        <w:rPr>
          <w:spacing w:val="13"/>
          <w:sz w:val="24"/>
          <w:szCs w:val="24"/>
        </w:rPr>
        <w:t xml:space="preserve"> </w:t>
      </w:r>
      <w:r w:rsidRPr="000E224F">
        <w:rPr>
          <w:sz w:val="24"/>
          <w:szCs w:val="24"/>
        </w:rPr>
        <w:t>newly</w:t>
      </w:r>
      <w:r w:rsidR="008F2DBA" w:rsidRPr="000E224F">
        <w:rPr>
          <w:sz w:val="24"/>
          <w:szCs w:val="24"/>
        </w:rPr>
        <w:t xml:space="preserve"> </w:t>
      </w:r>
      <w:r w:rsidRPr="000E224F">
        <w:rPr>
          <w:sz w:val="24"/>
          <w:szCs w:val="24"/>
        </w:rPr>
        <w:t>adopted bylaws in electronic form to the Website Committee no later than December 31 of each year.</w:t>
      </w:r>
    </w:p>
    <w:p w14:paraId="092896EF" w14:textId="77777777" w:rsidR="00DD6443" w:rsidRPr="000E224F" w:rsidRDefault="00DD6443" w:rsidP="005071F5">
      <w:pPr>
        <w:pStyle w:val="BodyText"/>
        <w:keepNext/>
        <w:widowControl/>
        <w:jc w:val="both"/>
      </w:pPr>
    </w:p>
    <w:p w14:paraId="7532F58F" w14:textId="77777777" w:rsidR="00DD6443" w:rsidRDefault="00EF2AFD" w:rsidP="005071F5">
      <w:pPr>
        <w:pStyle w:val="Heading2"/>
        <w:keepNext/>
        <w:widowControl/>
        <w:numPr>
          <w:ilvl w:val="2"/>
          <w:numId w:val="9"/>
        </w:numPr>
        <w:ind w:left="450" w:hanging="408"/>
        <w:jc w:val="both"/>
      </w:pPr>
      <w:r w:rsidRPr="000E224F">
        <w:t>TREASURER</w:t>
      </w:r>
    </w:p>
    <w:p w14:paraId="3F036BA1" w14:textId="77777777" w:rsidR="003E1036" w:rsidRPr="000E224F" w:rsidRDefault="003E1036" w:rsidP="005071F5">
      <w:pPr>
        <w:pStyle w:val="Heading2"/>
        <w:keepNext/>
        <w:widowControl/>
        <w:tabs>
          <w:tab w:val="left" w:pos="547"/>
          <w:tab w:val="left" w:pos="548"/>
        </w:tabs>
        <w:ind w:left="450"/>
        <w:jc w:val="both"/>
      </w:pPr>
    </w:p>
    <w:p w14:paraId="0144E2EC" w14:textId="77777777" w:rsidR="00DD6443" w:rsidRPr="000E224F" w:rsidRDefault="00EF2AFD" w:rsidP="005071F5">
      <w:pPr>
        <w:pStyle w:val="ListParagraph"/>
        <w:keepNext/>
        <w:widowControl/>
        <w:numPr>
          <w:ilvl w:val="3"/>
          <w:numId w:val="9"/>
        </w:numPr>
        <w:ind w:left="900" w:hanging="451"/>
        <w:jc w:val="both"/>
        <w:rPr>
          <w:sz w:val="24"/>
          <w:szCs w:val="24"/>
        </w:rPr>
      </w:pPr>
      <w:r w:rsidRPr="000E224F">
        <w:rPr>
          <w:sz w:val="24"/>
          <w:szCs w:val="24"/>
        </w:rPr>
        <w:t>Shall</w:t>
      </w:r>
      <w:r w:rsidRPr="000E224F">
        <w:rPr>
          <w:spacing w:val="-7"/>
          <w:sz w:val="24"/>
          <w:szCs w:val="24"/>
        </w:rPr>
        <w:t xml:space="preserve"> </w:t>
      </w:r>
      <w:r w:rsidRPr="000E224F">
        <w:rPr>
          <w:sz w:val="24"/>
          <w:szCs w:val="24"/>
        </w:rPr>
        <w:t>be</w:t>
      </w:r>
      <w:r w:rsidRPr="000E224F">
        <w:rPr>
          <w:spacing w:val="-6"/>
          <w:sz w:val="24"/>
          <w:szCs w:val="24"/>
        </w:rPr>
        <w:t xml:space="preserve"> </w:t>
      </w:r>
      <w:r w:rsidRPr="000E224F">
        <w:rPr>
          <w:sz w:val="24"/>
          <w:szCs w:val="24"/>
        </w:rPr>
        <w:t>the</w:t>
      </w:r>
      <w:r w:rsidRPr="000E224F">
        <w:rPr>
          <w:spacing w:val="-8"/>
          <w:sz w:val="24"/>
          <w:szCs w:val="24"/>
        </w:rPr>
        <w:t xml:space="preserve"> </w:t>
      </w:r>
      <w:r w:rsidRPr="000E224F">
        <w:rPr>
          <w:sz w:val="24"/>
          <w:szCs w:val="24"/>
        </w:rPr>
        <w:t>custodian</w:t>
      </w:r>
      <w:r w:rsidRPr="000E224F">
        <w:rPr>
          <w:spacing w:val="-8"/>
          <w:sz w:val="24"/>
          <w:szCs w:val="24"/>
        </w:rPr>
        <w:t xml:space="preserve"> </w:t>
      </w:r>
      <w:r w:rsidRPr="000E224F">
        <w:rPr>
          <w:sz w:val="24"/>
          <w:szCs w:val="24"/>
        </w:rPr>
        <w:t>of</w:t>
      </w:r>
      <w:r w:rsidRPr="000E224F">
        <w:rPr>
          <w:spacing w:val="-4"/>
          <w:sz w:val="24"/>
          <w:szCs w:val="24"/>
        </w:rPr>
        <w:t xml:space="preserve"> </w:t>
      </w:r>
      <w:r w:rsidRPr="000E224F">
        <w:rPr>
          <w:sz w:val="24"/>
          <w:szCs w:val="24"/>
        </w:rPr>
        <w:t>all</w:t>
      </w:r>
      <w:r w:rsidRPr="000E224F">
        <w:rPr>
          <w:spacing w:val="-10"/>
          <w:sz w:val="24"/>
          <w:szCs w:val="24"/>
        </w:rPr>
        <w:t xml:space="preserve"> </w:t>
      </w:r>
      <w:r w:rsidRPr="000E224F">
        <w:rPr>
          <w:sz w:val="24"/>
          <w:szCs w:val="24"/>
        </w:rPr>
        <w:t>financial</w:t>
      </w:r>
      <w:r w:rsidRPr="000E224F">
        <w:rPr>
          <w:spacing w:val="-7"/>
          <w:sz w:val="24"/>
          <w:szCs w:val="24"/>
        </w:rPr>
        <w:t xml:space="preserve"> </w:t>
      </w:r>
      <w:r w:rsidRPr="000E224F">
        <w:rPr>
          <w:sz w:val="24"/>
          <w:szCs w:val="24"/>
        </w:rPr>
        <w:t>records</w:t>
      </w:r>
      <w:r w:rsidRPr="000E224F">
        <w:rPr>
          <w:spacing w:val="-14"/>
          <w:sz w:val="24"/>
          <w:szCs w:val="24"/>
        </w:rPr>
        <w:t xml:space="preserve"> </w:t>
      </w:r>
      <w:r w:rsidRPr="000E224F">
        <w:rPr>
          <w:sz w:val="24"/>
          <w:szCs w:val="24"/>
        </w:rPr>
        <w:t>of</w:t>
      </w:r>
      <w:r w:rsidRPr="000E224F">
        <w:rPr>
          <w:spacing w:val="1"/>
          <w:sz w:val="24"/>
          <w:szCs w:val="24"/>
        </w:rPr>
        <w:t xml:space="preserve"> </w:t>
      </w:r>
      <w:r w:rsidRPr="000E224F">
        <w:rPr>
          <w:sz w:val="24"/>
          <w:szCs w:val="24"/>
        </w:rPr>
        <w:t>the</w:t>
      </w:r>
      <w:r w:rsidRPr="000E224F">
        <w:rPr>
          <w:spacing w:val="-10"/>
          <w:sz w:val="24"/>
          <w:szCs w:val="24"/>
        </w:rPr>
        <w:t xml:space="preserve"> </w:t>
      </w:r>
      <w:r w:rsidRPr="000E224F">
        <w:rPr>
          <w:sz w:val="24"/>
          <w:szCs w:val="24"/>
        </w:rPr>
        <w:t>Association.</w:t>
      </w:r>
    </w:p>
    <w:p w14:paraId="4AC22CA2" w14:textId="77777777" w:rsidR="00DD6443" w:rsidRPr="000E224F" w:rsidRDefault="00DD6443" w:rsidP="005071F5">
      <w:pPr>
        <w:pStyle w:val="BodyText"/>
        <w:keepNext/>
        <w:widowControl/>
        <w:ind w:left="900"/>
        <w:jc w:val="both"/>
      </w:pPr>
    </w:p>
    <w:p w14:paraId="163725D6" w14:textId="77777777" w:rsidR="00DD6443" w:rsidRPr="000E224F" w:rsidRDefault="00EF2AFD" w:rsidP="005071F5">
      <w:pPr>
        <w:pStyle w:val="ListParagraph"/>
        <w:keepNext/>
        <w:widowControl/>
        <w:numPr>
          <w:ilvl w:val="3"/>
          <w:numId w:val="9"/>
        </w:numPr>
        <w:ind w:left="900" w:hanging="451"/>
        <w:jc w:val="both"/>
        <w:rPr>
          <w:sz w:val="24"/>
          <w:szCs w:val="24"/>
        </w:rPr>
      </w:pPr>
      <w:r w:rsidRPr="000E224F">
        <w:rPr>
          <w:sz w:val="24"/>
          <w:szCs w:val="24"/>
        </w:rPr>
        <w:t xml:space="preserve">Shall be the custodian of all monies collected on behalf of the Association and deposit all of said funds in a financial institution in the name of the </w:t>
      </w:r>
      <w:r w:rsidRPr="000E224F">
        <w:rPr>
          <w:i/>
          <w:sz w:val="24"/>
          <w:szCs w:val="24"/>
        </w:rPr>
        <w:t xml:space="preserve">California Clerk of the Board of Supervisors Association </w:t>
      </w:r>
      <w:r w:rsidRPr="000E224F">
        <w:rPr>
          <w:sz w:val="24"/>
          <w:szCs w:val="24"/>
        </w:rPr>
        <w:t>and ensure that the President and Vice President are listed as signatories on said</w:t>
      </w:r>
      <w:r w:rsidRPr="000E224F">
        <w:rPr>
          <w:spacing w:val="-10"/>
          <w:sz w:val="24"/>
          <w:szCs w:val="24"/>
        </w:rPr>
        <w:t xml:space="preserve"> </w:t>
      </w:r>
      <w:r w:rsidRPr="000E224F">
        <w:rPr>
          <w:sz w:val="24"/>
          <w:szCs w:val="24"/>
        </w:rPr>
        <w:t>account.</w:t>
      </w:r>
    </w:p>
    <w:p w14:paraId="5CB33FA8" w14:textId="77777777" w:rsidR="00DD6443" w:rsidRPr="000E224F" w:rsidRDefault="00DD6443" w:rsidP="005071F5">
      <w:pPr>
        <w:pStyle w:val="BodyText"/>
        <w:keepNext/>
        <w:widowControl/>
        <w:ind w:left="900"/>
        <w:jc w:val="both"/>
      </w:pPr>
    </w:p>
    <w:p w14:paraId="639E03B8" w14:textId="77777777" w:rsidR="00DD6443" w:rsidRPr="000E224F" w:rsidRDefault="00EF2AFD" w:rsidP="005071F5">
      <w:pPr>
        <w:pStyle w:val="ListParagraph"/>
        <w:keepNext/>
        <w:widowControl/>
        <w:numPr>
          <w:ilvl w:val="3"/>
          <w:numId w:val="9"/>
        </w:numPr>
        <w:ind w:left="900" w:hanging="451"/>
        <w:jc w:val="both"/>
        <w:rPr>
          <w:sz w:val="24"/>
          <w:szCs w:val="24"/>
        </w:rPr>
      </w:pPr>
      <w:r w:rsidRPr="000E224F">
        <w:rPr>
          <w:sz w:val="24"/>
          <w:szCs w:val="24"/>
        </w:rPr>
        <w:t>Shall use said funds to pay the obligations of the Association as set forth in the approved</w:t>
      </w:r>
      <w:r w:rsidRPr="000E224F">
        <w:rPr>
          <w:spacing w:val="-8"/>
          <w:sz w:val="24"/>
          <w:szCs w:val="24"/>
        </w:rPr>
        <w:t xml:space="preserve"> </w:t>
      </w:r>
      <w:r w:rsidRPr="000E224F">
        <w:rPr>
          <w:sz w:val="24"/>
          <w:szCs w:val="24"/>
        </w:rPr>
        <w:t>Association</w:t>
      </w:r>
      <w:r w:rsidRPr="000E224F">
        <w:rPr>
          <w:spacing w:val="-10"/>
          <w:sz w:val="24"/>
          <w:szCs w:val="24"/>
        </w:rPr>
        <w:t xml:space="preserve"> </w:t>
      </w:r>
      <w:r w:rsidRPr="000E224F">
        <w:rPr>
          <w:sz w:val="24"/>
          <w:szCs w:val="24"/>
        </w:rPr>
        <w:t>Budget,</w:t>
      </w:r>
      <w:r w:rsidRPr="000E224F">
        <w:rPr>
          <w:spacing w:val="-8"/>
          <w:sz w:val="24"/>
          <w:szCs w:val="24"/>
        </w:rPr>
        <w:t xml:space="preserve"> </w:t>
      </w:r>
      <w:r w:rsidRPr="000E224F">
        <w:rPr>
          <w:sz w:val="24"/>
          <w:szCs w:val="24"/>
        </w:rPr>
        <w:t>and</w:t>
      </w:r>
      <w:r w:rsidRPr="000E224F">
        <w:rPr>
          <w:spacing w:val="-15"/>
          <w:sz w:val="24"/>
          <w:szCs w:val="24"/>
        </w:rPr>
        <w:t xml:space="preserve"> </w:t>
      </w:r>
      <w:r w:rsidRPr="000E224F">
        <w:rPr>
          <w:sz w:val="24"/>
          <w:szCs w:val="24"/>
        </w:rPr>
        <w:t>approved</w:t>
      </w:r>
      <w:r w:rsidRPr="000E224F">
        <w:rPr>
          <w:spacing w:val="-10"/>
          <w:sz w:val="24"/>
          <w:szCs w:val="24"/>
        </w:rPr>
        <w:t xml:space="preserve"> </w:t>
      </w:r>
      <w:r w:rsidRPr="000E224F">
        <w:rPr>
          <w:sz w:val="24"/>
          <w:szCs w:val="24"/>
        </w:rPr>
        <w:t>by</w:t>
      </w:r>
      <w:r w:rsidRPr="000E224F">
        <w:rPr>
          <w:spacing w:val="-14"/>
          <w:sz w:val="24"/>
          <w:szCs w:val="24"/>
        </w:rPr>
        <w:t xml:space="preserve"> </w:t>
      </w:r>
      <w:r w:rsidRPr="000E224F">
        <w:rPr>
          <w:sz w:val="24"/>
          <w:szCs w:val="24"/>
        </w:rPr>
        <w:t>the</w:t>
      </w:r>
      <w:r w:rsidRPr="000E224F">
        <w:rPr>
          <w:spacing w:val="-6"/>
          <w:sz w:val="24"/>
          <w:szCs w:val="24"/>
        </w:rPr>
        <w:t xml:space="preserve"> </w:t>
      </w:r>
      <w:r w:rsidRPr="000E224F">
        <w:rPr>
          <w:sz w:val="24"/>
          <w:szCs w:val="24"/>
        </w:rPr>
        <w:t>Chair</w:t>
      </w:r>
      <w:r w:rsidRPr="000E224F">
        <w:rPr>
          <w:spacing w:val="-12"/>
          <w:sz w:val="24"/>
          <w:szCs w:val="24"/>
        </w:rPr>
        <w:t xml:space="preserve"> </w:t>
      </w:r>
      <w:r w:rsidRPr="000E224F">
        <w:rPr>
          <w:sz w:val="24"/>
          <w:szCs w:val="24"/>
        </w:rPr>
        <w:t>of</w:t>
      </w:r>
      <w:r w:rsidRPr="000E224F">
        <w:rPr>
          <w:spacing w:val="-4"/>
          <w:sz w:val="24"/>
          <w:szCs w:val="24"/>
        </w:rPr>
        <w:t xml:space="preserve"> </w:t>
      </w:r>
      <w:r w:rsidRPr="000E224F">
        <w:rPr>
          <w:sz w:val="24"/>
          <w:szCs w:val="24"/>
        </w:rPr>
        <w:t>the</w:t>
      </w:r>
      <w:r w:rsidRPr="000E224F">
        <w:rPr>
          <w:spacing w:val="-10"/>
          <w:sz w:val="24"/>
          <w:szCs w:val="24"/>
        </w:rPr>
        <w:t xml:space="preserve"> </w:t>
      </w:r>
      <w:r w:rsidRPr="000E224F">
        <w:rPr>
          <w:sz w:val="24"/>
          <w:szCs w:val="24"/>
        </w:rPr>
        <w:t>Executive</w:t>
      </w:r>
      <w:r w:rsidRPr="000E224F">
        <w:rPr>
          <w:spacing w:val="-8"/>
          <w:sz w:val="24"/>
          <w:szCs w:val="24"/>
        </w:rPr>
        <w:t xml:space="preserve"> </w:t>
      </w:r>
      <w:r w:rsidRPr="000E224F">
        <w:rPr>
          <w:sz w:val="24"/>
          <w:szCs w:val="24"/>
        </w:rPr>
        <w:t>Committee.</w:t>
      </w:r>
    </w:p>
    <w:p w14:paraId="40019511" w14:textId="77777777" w:rsidR="00DD6443" w:rsidRPr="000E224F" w:rsidRDefault="00DD6443" w:rsidP="005071F5">
      <w:pPr>
        <w:pStyle w:val="BodyText"/>
        <w:keepNext/>
        <w:widowControl/>
        <w:ind w:left="900"/>
        <w:jc w:val="both"/>
      </w:pPr>
    </w:p>
    <w:p w14:paraId="17C0843F" w14:textId="77777777" w:rsidR="00DD6443" w:rsidRPr="000E224F" w:rsidRDefault="00EF2AFD" w:rsidP="005071F5">
      <w:pPr>
        <w:pStyle w:val="ListParagraph"/>
        <w:keepNext/>
        <w:widowControl/>
        <w:numPr>
          <w:ilvl w:val="3"/>
          <w:numId w:val="9"/>
        </w:numPr>
        <w:ind w:left="900" w:hanging="451"/>
        <w:jc w:val="both"/>
        <w:rPr>
          <w:sz w:val="24"/>
          <w:szCs w:val="24"/>
        </w:rPr>
      </w:pPr>
      <w:r w:rsidRPr="000E224F">
        <w:rPr>
          <w:sz w:val="24"/>
          <w:szCs w:val="24"/>
        </w:rPr>
        <w:t>Shall</w:t>
      </w:r>
      <w:r w:rsidRPr="000E224F">
        <w:rPr>
          <w:spacing w:val="-10"/>
          <w:sz w:val="24"/>
          <w:szCs w:val="24"/>
        </w:rPr>
        <w:t xml:space="preserve"> </w:t>
      </w:r>
      <w:r w:rsidRPr="000E224F">
        <w:rPr>
          <w:sz w:val="24"/>
          <w:szCs w:val="24"/>
        </w:rPr>
        <w:t>maintain</w:t>
      </w:r>
      <w:r w:rsidRPr="000E224F">
        <w:rPr>
          <w:spacing w:val="-3"/>
          <w:sz w:val="24"/>
          <w:szCs w:val="24"/>
        </w:rPr>
        <w:t xml:space="preserve"> </w:t>
      </w:r>
      <w:r w:rsidRPr="000E224F">
        <w:rPr>
          <w:sz w:val="24"/>
          <w:szCs w:val="24"/>
        </w:rPr>
        <w:t>control</w:t>
      </w:r>
      <w:r w:rsidRPr="000E224F">
        <w:rPr>
          <w:spacing w:val="-12"/>
          <w:sz w:val="24"/>
          <w:szCs w:val="24"/>
        </w:rPr>
        <w:t xml:space="preserve"> </w:t>
      </w:r>
      <w:r w:rsidRPr="000E224F">
        <w:rPr>
          <w:sz w:val="24"/>
          <w:szCs w:val="24"/>
        </w:rPr>
        <w:t>of</w:t>
      </w:r>
      <w:r w:rsidRPr="000E224F">
        <w:rPr>
          <w:spacing w:val="-1"/>
          <w:sz w:val="24"/>
          <w:szCs w:val="24"/>
        </w:rPr>
        <w:t xml:space="preserve"> </w:t>
      </w:r>
      <w:r w:rsidRPr="000E224F">
        <w:rPr>
          <w:sz w:val="24"/>
          <w:szCs w:val="24"/>
        </w:rPr>
        <w:t>any</w:t>
      </w:r>
      <w:r w:rsidRPr="000E224F">
        <w:rPr>
          <w:spacing w:val="-14"/>
          <w:sz w:val="24"/>
          <w:szCs w:val="24"/>
        </w:rPr>
        <w:t xml:space="preserve"> </w:t>
      </w:r>
      <w:r w:rsidRPr="000E224F">
        <w:rPr>
          <w:sz w:val="24"/>
          <w:szCs w:val="24"/>
        </w:rPr>
        <w:t>special</w:t>
      </w:r>
      <w:r w:rsidRPr="000E224F">
        <w:rPr>
          <w:spacing w:val="-10"/>
          <w:sz w:val="24"/>
          <w:szCs w:val="24"/>
        </w:rPr>
        <w:t xml:space="preserve"> </w:t>
      </w:r>
      <w:r w:rsidRPr="000E224F">
        <w:rPr>
          <w:sz w:val="24"/>
          <w:szCs w:val="24"/>
        </w:rPr>
        <w:t>funds</w:t>
      </w:r>
      <w:r w:rsidRPr="000E224F">
        <w:rPr>
          <w:spacing w:val="-6"/>
          <w:sz w:val="24"/>
          <w:szCs w:val="24"/>
        </w:rPr>
        <w:t xml:space="preserve"> </w:t>
      </w:r>
      <w:r w:rsidRPr="000E224F">
        <w:rPr>
          <w:sz w:val="24"/>
          <w:szCs w:val="24"/>
        </w:rPr>
        <w:t>as</w:t>
      </w:r>
      <w:r w:rsidRPr="000E224F">
        <w:rPr>
          <w:spacing w:val="-11"/>
          <w:sz w:val="24"/>
          <w:szCs w:val="24"/>
        </w:rPr>
        <w:t xml:space="preserve"> </w:t>
      </w:r>
      <w:r w:rsidRPr="000E224F">
        <w:rPr>
          <w:sz w:val="24"/>
          <w:szCs w:val="24"/>
        </w:rPr>
        <w:t>referred</w:t>
      </w:r>
      <w:r w:rsidRPr="000E224F">
        <w:rPr>
          <w:spacing w:val="-10"/>
          <w:sz w:val="24"/>
          <w:szCs w:val="24"/>
        </w:rPr>
        <w:t xml:space="preserve"> </w:t>
      </w:r>
      <w:r w:rsidRPr="000E224F">
        <w:rPr>
          <w:sz w:val="24"/>
          <w:szCs w:val="24"/>
        </w:rPr>
        <w:t>to</w:t>
      </w:r>
      <w:r w:rsidRPr="000E224F">
        <w:rPr>
          <w:spacing w:val="-6"/>
          <w:sz w:val="24"/>
          <w:szCs w:val="24"/>
        </w:rPr>
        <w:t xml:space="preserve"> </w:t>
      </w:r>
      <w:r w:rsidRPr="000E224F">
        <w:rPr>
          <w:sz w:val="24"/>
          <w:szCs w:val="24"/>
        </w:rPr>
        <w:t>in</w:t>
      </w:r>
      <w:r w:rsidRPr="000E224F">
        <w:rPr>
          <w:spacing w:val="-8"/>
          <w:sz w:val="24"/>
          <w:szCs w:val="24"/>
        </w:rPr>
        <w:t xml:space="preserve"> </w:t>
      </w:r>
      <w:r w:rsidRPr="000E224F">
        <w:rPr>
          <w:sz w:val="24"/>
          <w:szCs w:val="24"/>
        </w:rPr>
        <w:t>Article</w:t>
      </w:r>
      <w:r w:rsidRPr="000E224F">
        <w:rPr>
          <w:spacing w:val="-6"/>
          <w:sz w:val="24"/>
          <w:szCs w:val="24"/>
        </w:rPr>
        <w:t xml:space="preserve"> </w:t>
      </w:r>
      <w:r w:rsidRPr="000E224F">
        <w:rPr>
          <w:sz w:val="24"/>
          <w:szCs w:val="24"/>
        </w:rPr>
        <w:t>XIII.</w:t>
      </w:r>
    </w:p>
    <w:p w14:paraId="4F9E1AE9" w14:textId="77777777" w:rsidR="00DD6443" w:rsidRPr="000E224F" w:rsidRDefault="00DD6443" w:rsidP="005071F5">
      <w:pPr>
        <w:pStyle w:val="BodyText"/>
        <w:keepNext/>
        <w:widowControl/>
        <w:ind w:left="900"/>
        <w:jc w:val="both"/>
      </w:pPr>
    </w:p>
    <w:p w14:paraId="7F7B350E" w14:textId="77777777" w:rsidR="00DD6443" w:rsidRDefault="00EF2AFD" w:rsidP="005071F5">
      <w:pPr>
        <w:pStyle w:val="ListParagraph"/>
        <w:keepNext/>
        <w:widowControl/>
        <w:numPr>
          <w:ilvl w:val="3"/>
          <w:numId w:val="9"/>
        </w:numPr>
        <w:ind w:left="900" w:hanging="451"/>
        <w:jc w:val="both"/>
        <w:rPr>
          <w:sz w:val="24"/>
          <w:szCs w:val="24"/>
        </w:rPr>
      </w:pPr>
      <w:r w:rsidRPr="000E224F">
        <w:rPr>
          <w:sz w:val="24"/>
          <w:szCs w:val="24"/>
        </w:rPr>
        <w:lastRenderedPageBreak/>
        <w:t xml:space="preserve">Shall keep the </w:t>
      </w:r>
      <w:proofErr w:type="spellStart"/>
      <w:r w:rsidRPr="000E224F">
        <w:rPr>
          <w:sz w:val="24"/>
          <w:szCs w:val="24"/>
        </w:rPr>
        <w:t>CCBSA</w:t>
      </w:r>
      <w:proofErr w:type="spellEnd"/>
      <w:r w:rsidRPr="000E224F">
        <w:rPr>
          <w:sz w:val="24"/>
          <w:szCs w:val="24"/>
        </w:rPr>
        <w:t xml:space="preserve"> Membership informed on the financial status of </w:t>
      </w:r>
      <w:r w:rsidRPr="000E224F">
        <w:rPr>
          <w:spacing w:val="-3"/>
          <w:sz w:val="24"/>
          <w:szCs w:val="24"/>
        </w:rPr>
        <w:t>the</w:t>
      </w:r>
      <w:r w:rsidRPr="000E224F">
        <w:rPr>
          <w:spacing w:val="60"/>
          <w:sz w:val="24"/>
          <w:szCs w:val="24"/>
        </w:rPr>
        <w:t xml:space="preserve"> </w:t>
      </w:r>
      <w:r w:rsidRPr="000E224F">
        <w:rPr>
          <w:sz w:val="24"/>
          <w:szCs w:val="24"/>
        </w:rPr>
        <w:t>Association on a quarterly</w:t>
      </w:r>
      <w:r w:rsidRPr="000E224F">
        <w:rPr>
          <w:spacing w:val="-35"/>
          <w:sz w:val="24"/>
          <w:szCs w:val="24"/>
        </w:rPr>
        <w:t xml:space="preserve"> </w:t>
      </w:r>
      <w:r w:rsidRPr="000E224F">
        <w:rPr>
          <w:sz w:val="24"/>
          <w:szCs w:val="24"/>
        </w:rPr>
        <w:t>basis.</w:t>
      </w:r>
    </w:p>
    <w:p w14:paraId="34AF672D" w14:textId="77777777" w:rsidR="003E1036" w:rsidRPr="000E224F" w:rsidRDefault="003E1036" w:rsidP="005071F5">
      <w:pPr>
        <w:pStyle w:val="ListParagraph"/>
        <w:keepNext/>
        <w:widowControl/>
        <w:ind w:left="900" w:firstLine="0"/>
        <w:jc w:val="both"/>
        <w:rPr>
          <w:sz w:val="24"/>
          <w:szCs w:val="24"/>
        </w:rPr>
      </w:pPr>
    </w:p>
    <w:p w14:paraId="48160463" w14:textId="77777777" w:rsidR="00DD6443" w:rsidRDefault="00EF2AFD" w:rsidP="005071F5">
      <w:pPr>
        <w:pStyle w:val="ListParagraph"/>
        <w:keepNext/>
        <w:widowControl/>
        <w:numPr>
          <w:ilvl w:val="3"/>
          <w:numId w:val="9"/>
        </w:numPr>
        <w:ind w:left="900" w:hanging="451"/>
        <w:jc w:val="both"/>
        <w:rPr>
          <w:sz w:val="24"/>
          <w:szCs w:val="24"/>
        </w:rPr>
      </w:pPr>
      <w:r w:rsidRPr="000E224F">
        <w:rPr>
          <w:sz w:val="24"/>
          <w:szCs w:val="24"/>
        </w:rPr>
        <w:t>Shall maintain financial records and prepare and submit a financial statement to the membership at each regular annual meeting. The closing date for said statement shall be within thirty (30) days prior to the annual</w:t>
      </w:r>
      <w:r w:rsidRPr="000E224F">
        <w:rPr>
          <w:spacing w:val="-17"/>
          <w:sz w:val="24"/>
          <w:szCs w:val="24"/>
        </w:rPr>
        <w:t xml:space="preserve"> </w:t>
      </w:r>
      <w:r w:rsidRPr="000E224F">
        <w:rPr>
          <w:sz w:val="24"/>
          <w:szCs w:val="24"/>
        </w:rPr>
        <w:t>meeting.</w:t>
      </w:r>
    </w:p>
    <w:p w14:paraId="0FB3180B" w14:textId="77777777" w:rsidR="003E1036" w:rsidRPr="000E224F" w:rsidRDefault="003E1036" w:rsidP="005071F5">
      <w:pPr>
        <w:pStyle w:val="ListParagraph"/>
        <w:keepNext/>
        <w:widowControl/>
        <w:ind w:left="900" w:firstLine="0"/>
        <w:jc w:val="both"/>
        <w:rPr>
          <w:sz w:val="24"/>
          <w:szCs w:val="24"/>
        </w:rPr>
      </w:pPr>
    </w:p>
    <w:p w14:paraId="64AE1BCF" w14:textId="77777777" w:rsidR="00DD6443" w:rsidRPr="000E224F" w:rsidRDefault="00EF2AFD" w:rsidP="005071F5">
      <w:pPr>
        <w:pStyle w:val="ListParagraph"/>
        <w:keepNext/>
        <w:widowControl/>
        <w:numPr>
          <w:ilvl w:val="3"/>
          <w:numId w:val="9"/>
        </w:numPr>
        <w:ind w:left="900" w:hanging="451"/>
        <w:jc w:val="both"/>
        <w:rPr>
          <w:sz w:val="24"/>
          <w:szCs w:val="24"/>
        </w:rPr>
      </w:pPr>
      <w:r w:rsidRPr="000E224F">
        <w:rPr>
          <w:sz w:val="24"/>
          <w:szCs w:val="24"/>
        </w:rPr>
        <w:t>At the request of the Executive Committee, shall have all necessary records at the place</w:t>
      </w:r>
      <w:r w:rsidRPr="000E224F">
        <w:rPr>
          <w:spacing w:val="-9"/>
          <w:sz w:val="24"/>
          <w:szCs w:val="24"/>
        </w:rPr>
        <w:t xml:space="preserve"> </w:t>
      </w:r>
      <w:r w:rsidRPr="000E224F">
        <w:rPr>
          <w:sz w:val="24"/>
          <w:szCs w:val="24"/>
        </w:rPr>
        <w:t>designated</w:t>
      </w:r>
      <w:r w:rsidRPr="000E224F">
        <w:rPr>
          <w:spacing w:val="-11"/>
          <w:sz w:val="24"/>
          <w:szCs w:val="24"/>
        </w:rPr>
        <w:t xml:space="preserve"> </w:t>
      </w:r>
      <w:r w:rsidRPr="000E224F">
        <w:rPr>
          <w:sz w:val="24"/>
          <w:szCs w:val="24"/>
        </w:rPr>
        <w:t>and</w:t>
      </w:r>
      <w:r w:rsidRPr="000E224F">
        <w:rPr>
          <w:spacing w:val="-18"/>
          <w:sz w:val="24"/>
          <w:szCs w:val="24"/>
        </w:rPr>
        <w:t xml:space="preserve"> </w:t>
      </w:r>
      <w:r w:rsidRPr="000E224F">
        <w:rPr>
          <w:sz w:val="24"/>
          <w:szCs w:val="24"/>
        </w:rPr>
        <w:t>make</w:t>
      </w:r>
      <w:r w:rsidRPr="000E224F">
        <w:rPr>
          <w:spacing w:val="-11"/>
          <w:sz w:val="24"/>
          <w:szCs w:val="24"/>
        </w:rPr>
        <w:t xml:space="preserve"> </w:t>
      </w:r>
      <w:r w:rsidRPr="000E224F">
        <w:rPr>
          <w:sz w:val="24"/>
          <w:szCs w:val="24"/>
        </w:rPr>
        <w:t>them</w:t>
      </w:r>
      <w:r w:rsidRPr="000E224F">
        <w:rPr>
          <w:spacing w:val="-8"/>
          <w:sz w:val="24"/>
          <w:szCs w:val="24"/>
        </w:rPr>
        <w:t xml:space="preserve"> </w:t>
      </w:r>
      <w:r w:rsidRPr="000E224F">
        <w:rPr>
          <w:sz w:val="24"/>
          <w:szCs w:val="24"/>
        </w:rPr>
        <w:t>available</w:t>
      </w:r>
      <w:r w:rsidRPr="000E224F">
        <w:rPr>
          <w:spacing w:val="-11"/>
          <w:sz w:val="24"/>
          <w:szCs w:val="24"/>
        </w:rPr>
        <w:t xml:space="preserve"> </w:t>
      </w:r>
      <w:r w:rsidRPr="000E224F">
        <w:rPr>
          <w:sz w:val="24"/>
          <w:szCs w:val="24"/>
        </w:rPr>
        <w:t>for</w:t>
      </w:r>
      <w:r w:rsidRPr="000E224F">
        <w:rPr>
          <w:spacing w:val="-11"/>
          <w:sz w:val="24"/>
          <w:szCs w:val="24"/>
        </w:rPr>
        <w:t xml:space="preserve"> </w:t>
      </w:r>
      <w:r w:rsidRPr="000E224F">
        <w:rPr>
          <w:sz w:val="24"/>
          <w:szCs w:val="24"/>
        </w:rPr>
        <w:t>inspection.</w:t>
      </w:r>
    </w:p>
    <w:p w14:paraId="066DCEC9" w14:textId="77777777" w:rsidR="00DD6443" w:rsidRPr="000E224F" w:rsidRDefault="00DD6443" w:rsidP="005071F5">
      <w:pPr>
        <w:pStyle w:val="BodyText"/>
        <w:keepNext/>
        <w:widowControl/>
        <w:ind w:left="900"/>
        <w:jc w:val="both"/>
      </w:pPr>
    </w:p>
    <w:p w14:paraId="3DA2AECA" w14:textId="77777777" w:rsidR="00DD6443" w:rsidRPr="000E224F" w:rsidRDefault="00EF2AFD" w:rsidP="005071F5">
      <w:pPr>
        <w:pStyle w:val="ListParagraph"/>
        <w:keepNext/>
        <w:widowControl/>
        <w:numPr>
          <w:ilvl w:val="3"/>
          <w:numId w:val="9"/>
        </w:numPr>
        <w:ind w:left="900" w:hanging="451"/>
        <w:jc w:val="both"/>
        <w:rPr>
          <w:sz w:val="24"/>
          <w:szCs w:val="24"/>
        </w:rPr>
      </w:pPr>
      <w:r w:rsidRPr="000E224F">
        <w:rPr>
          <w:sz w:val="24"/>
          <w:szCs w:val="24"/>
        </w:rPr>
        <w:t>Shall</w:t>
      </w:r>
      <w:r w:rsidRPr="000E224F">
        <w:rPr>
          <w:spacing w:val="-10"/>
          <w:sz w:val="24"/>
          <w:szCs w:val="24"/>
        </w:rPr>
        <w:t xml:space="preserve"> </w:t>
      </w:r>
      <w:r w:rsidRPr="000E224F">
        <w:rPr>
          <w:sz w:val="24"/>
          <w:szCs w:val="24"/>
        </w:rPr>
        <w:t>notify</w:t>
      </w:r>
      <w:r w:rsidRPr="000E224F">
        <w:rPr>
          <w:spacing w:val="-16"/>
          <w:sz w:val="24"/>
          <w:szCs w:val="24"/>
        </w:rPr>
        <w:t xml:space="preserve"> </w:t>
      </w:r>
      <w:r w:rsidRPr="000E224F">
        <w:rPr>
          <w:sz w:val="24"/>
          <w:szCs w:val="24"/>
        </w:rPr>
        <w:t>the</w:t>
      </w:r>
      <w:r w:rsidRPr="000E224F">
        <w:rPr>
          <w:spacing w:val="-10"/>
          <w:sz w:val="24"/>
          <w:szCs w:val="24"/>
        </w:rPr>
        <w:t xml:space="preserve"> </w:t>
      </w:r>
      <w:r w:rsidRPr="000E224F">
        <w:rPr>
          <w:sz w:val="24"/>
          <w:szCs w:val="24"/>
        </w:rPr>
        <w:t>membership</w:t>
      </w:r>
      <w:r w:rsidRPr="000E224F">
        <w:rPr>
          <w:spacing w:val="-6"/>
          <w:sz w:val="24"/>
          <w:szCs w:val="24"/>
        </w:rPr>
        <w:t xml:space="preserve"> </w:t>
      </w:r>
      <w:r w:rsidRPr="000E224F">
        <w:rPr>
          <w:sz w:val="24"/>
          <w:szCs w:val="24"/>
        </w:rPr>
        <w:t>of</w:t>
      </w:r>
      <w:r w:rsidRPr="000E224F">
        <w:rPr>
          <w:spacing w:val="-4"/>
          <w:sz w:val="24"/>
          <w:szCs w:val="24"/>
        </w:rPr>
        <w:t xml:space="preserve"> </w:t>
      </w:r>
      <w:r w:rsidRPr="000E224F">
        <w:rPr>
          <w:sz w:val="24"/>
          <w:szCs w:val="24"/>
        </w:rPr>
        <w:t>the</w:t>
      </w:r>
      <w:r w:rsidRPr="000E224F">
        <w:rPr>
          <w:spacing w:val="-8"/>
          <w:sz w:val="24"/>
          <w:szCs w:val="24"/>
        </w:rPr>
        <w:t xml:space="preserve"> </w:t>
      </w:r>
      <w:r w:rsidRPr="000E224F">
        <w:rPr>
          <w:sz w:val="24"/>
          <w:szCs w:val="24"/>
        </w:rPr>
        <w:t>current</w:t>
      </w:r>
      <w:r w:rsidRPr="000E224F">
        <w:rPr>
          <w:spacing w:val="-11"/>
          <w:sz w:val="24"/>
          <w:szCs w:val="24"/>
        </w:rPr>
        <w:t xml:space="preserve"> </w:t>
      </w:r>
      <w:r w:rsidRPr="000E224F">
        <w:rPr>
          <w:sz w:val="24"/>
          <w:szCs w:val="24"/>
        </w:rPr>
        <w:t>dues</w:t>
      </w:r>
      <w:r w:rsidRPr="000E224F">
        <w:rPr>
          <w:spacing w:val="-9"/>
          <w:sz w:val="24"/>
          <w:szCs w:val="24"/>
        </w:rPr>
        <w:t xml:space="preserve"> </w:t>
      </w:r>
      <w:r w:rsidRPr="000E224F">
        <w:rPr>
          <w:sz w:val="24"/>
          <w:szCs w:val="24"/>
        </w:rPr>
        <w:t>payable.</w:t>
      </w:r>
    </w:p>
    <w:p w14:paraId="251856F2" w14:textId="77777777" w:rsidR="00DD6443" w:rsidRPr="000E224F" w:rsidRDefault="00DD6443" w:rsidP="005071F5">
      <w:pPr>
        <w:pStyle w:val="BodyText"/>
        <w:keepNext/>
        <w:widowControl/>
        <w:ind w:left="900"/>
        <w:jc w:val="both"/>
      </w:pPr>
    </w:p>
    <w:p w14:paraId="31CC5A68" w14:textId="77777777" w:rsidR="00DD6443" w:rsidRPr="000E224F" w:rsidRDefault="00EF2AFD" w:rsidP="005071F5">
      <w:pPr>
        <w:pStyle w:val="ListParagraph"/>
        <w:keepNext/>
        <w:widowControl/>
        <w:numPr>
          <w:ilvl w:val="3"/>
          <w:numId w:val="9"/>
        </w:numPr>
        <w:ind w:left="900" w:hanging="451"/>
        <w:jc w:val="both"/>
        <w:rPr>
          <w:sz w:val="24"/>
          <w:szCs w:val="24"/>
        </w:rPr>
      </w:pPr>
      <w:r w:rsidRPr="000E224F">
        <w:rPr>
          <w:sz w:val="24"/>
          <w:szCs w:val="24"/>
        </w:rPr>
        <w:t>Shall</w:t>
      </w:r>
      <w:r w:rsidRPr="000E224F">
        <w:rPr>
          <w:spacing w:val="-8"/>
          <w:sz w:val="24"/>
          <w:szCs w:val="24"/>
        </w:rPr>
        <w:t xml:space="preserve"> </w:t>
      </w:r>
      <w:r w:rsidRPr="000E224F">
        <w:rPr>
          <w:sz w:val="24"/>
          <w:szCs w:val="24"/>
        </w:rPr>
        <w:t>be</w:t>
      </w:r>
      <w:r w:rsidRPr="000E224F">
        <w:rPr>
          <w:spacing w:val="-7"/>
          <w:sz w:val="24"/>
          <w:szCs w:val="24"/>
        </w:rPr>
        <w:t xml:space="preserve"> </w:t>
      </w:r>
      <w:r w:rsidRPr="000E224F">
        <w:rPr>
          <w:sz w:val="24"/>
          <w:szCs w:val="24"/>
        </w:rPr>
        <w:t>responsible</w:t>
      </w:r>
      <w:r w:rsidRPr="000E224F">
        <w:rPr>
          <w:spacing w:val="-11"/>
          <w:sz w:val="24"/>
          <w:szCs w:val="24"/>
        </w:rPr>
        <w:t xml:space="preserve"> </w:t>
      </w:r>
      <w:r w:rsidRPr="000E224F">
        <w:rPr>
          <w:sz w:val="24"/>
          <w:szCs w:val="24"/>
        </w:rPr>
        <w:t>for</w:t>
      </w:r>
      <w:r w:rsidRPr="000E224F">
        <w:rPr>
          <w:spacing w:val="-8"/>
          <w:sz w:val="24"/>
          <w:szCs w:val="24"/>
        </w:rPr>
        <w:t xml:space="preserve"> </w:t>
      </w:r>
      <w:r w:rsidRPr="000E224F">
        <w:rPr>
          <w:sz w:val="24"/>
          <w:szCs w:val="24"/>
        </w:rPr>
        <w:t>collection</w:t>
      </w:r>
      <w:r w:rsidRPr="000E224F">
        <w:rPr>
          <w:spacing w:val="-9"/>
          <w:sz w:val="24"/>
          <w:szCs w:val="24"/>
        </w:rPr>
        <w:t xml:space="preserve"> </w:t>
      </w:r>
      <w:r w:rsidRPr="000E224F">
        <w:rPr>
          <w:sz w:val="24"/>
          <w:szCs w:val="24"/>
        </w:rPr>
        <w:t>of said</w:t>
      </w:r>
      <w:r w:rsidRPr="000E224F">
        <w:rPr>
          <w:spacing w:val="-9"/>
          <w:sz w:val="24"/>
          <w:szCs w:val="24"/>
        </w:rPr>
        <w:t xml:space="preserve"> </w:t>
      </w:r>
      <w:r w:rsidRPr="000E224F">
        <w:rPr>
          <w:sz w:val="24"/>
          <w:szCs w:val="24"/>
        </w:rPr>
        <w:t>dues</w:t>
      </w:r>
      <w:r w:rsidRPr="000E224F">
        <w:rPr>
          <w:spacing w:val="-7"/>
          <w:sz w:val="24"/>
          <w:szCs w:val="24"/>
        </w:rPr>
        <w:t xml:space="preserve"> </w:t>
      </w:r>
      <w:r w:rsidRPr="000E224F">
        <w:rPr>
          <w:sz w:val="24"/>
          <w:szCs w:val="24"/>
        </w:rPr>
        <w:t>or</w:t>
      </w:r>
      <w:r w:rsidRPr="000E224F">
        <w:rPr>
          <w:spacing w:val="-10"/>
          <w:sz w:val="24"/>
          <w:szCs w:val="24"/>
        </w:rPr>
        <w:t xml:space="preserve"> </w:t>
      </w:r>
      <w:r w:rsidRPr="000E224F">
        <w:rPr>
          <w:sz w:val="24"/>
          <w:szCs w:val="24"/>
        </w:rPr>
        <w:t>registration</w:t>
      </w:r>
      <w:r w:rsidRPr="000E224F">
        <w:rPr>
          <w:spacing w:val="-14"/>
          <w:sz w:val="24"/>
          <w:szCs w:val="24"/>
        </w:rPr>
        <w:t xml:space="preserve"> </w:t>
      </w:r>
      <w:r w:rsidRPr="000E224F">
        <w:rPr>
          <w:sz w:val="24"/>
          <w:szCs w:val="24"/>
        </w:rPr>
        <w:t>fees.</w:t>
      </w:r>
      <w:r w:rsidRPr="000E224F">
        <w:rPr>
          <w:spacing w:val="-9"/>
          <w:sz w:val="24"/>
          <w:szCs w:val="24"/>
        </w:rPr>
        <w:t xml:space="preserve"> </w:t>
      </w:r>
    </w:p>
    <w:p w14:paraId="07B50F1E" w14:textId="77777777" w:rsidR="00DD6443" w:rsidRPr="000E224F" w:rsidRDefault="00DD6443" w:rsidP="005071F5">
      <w:pPr>
        <w:pStyle w:val="BodyText"/>
        <w:keepNext/>
        <w:widowControl/>
        <w:ind w:left="900"/>
        <w:jc w:val="both"/>
      </w:pPr>
    </w:p>
    <w:p w14:paraId="4811A260" w14:textId="77777777" w:rsidR="00DD6443" w:rsidRPr="000E224F" w:rsidRDefault="00EF2AFD" w:rsidP="005071F5">
      <w:pPr>
        <w:pStyle w:val="ListParagraph"/>
        <w:keepNext/>
        <w:widowControl/>
        <w:numPr>
          <w:ilvl w:val="3"/>
          <w:numId w:val="9"/>
        </w:numPr>
        <w:ind w:left="900" w:hanging="451"/>
        <w:jc w:val="both"/>
        <w:rPr>
          <w:sz w:val="24"/>
          <w:szCs w:val="24"/>
        </w:rPr>
      </w:pPr>
      <w:r w:rsidRPr="000E224F">
        <w:rPr>
          <w:sz w:val="24"/>
          <w:szCs w:val="24"/>
        </w:rPr>
        <w:t xml:space="preserve">Shall maintain a current list of all members </w:t>
      </w:r>
      <w:r w:rsidRPr="000E224F">
        <w:rPr>
          <w:spacing w:val="-2"/>
          <w:sz w:val="24"/>
          <w:szCs w:val="24"/>
        </w:rPr>
        <w:t xml:space="preserve">and </w:t>
      </w:r>
      <w:r w:rsidRPr="000E224F">
        <w:rPr>
          <w:sz w:val="24"/>
          <w:szCs w:val="24"/>
        </w:rPr>
        <w:t xml:space="preserve">their proper addresses as submitted by members on their annual Membership Form. </w:t>
      </w:r>
      <w:proofErr w:type="spellStart"/>
      <w:r w:rsidRPr="000E224F">
        <w:rPr>
          <w:sz w:val="24"/>
          <w:szCs w:val="24"/>
        </w:rPr>
        <w:t>CCBSA</w:t>
      </w:r>
      <w:proofErr w:type="spellEnd"/>
      <w:r w:rsidRPr="000E224F">
        <w:rPr>
          <w:sz w:val="24"/>
          <w:szCs w:val="24"/>
        </w:rPr>
        <w:t xml:space="preserve"> membership, as of</w:t>
      </w:r>
      <w:r w:rsidR="00780128" w:rsidRPr="000E224F">
        <w:rPr>
          <w:sz w:val="24"/>
          <w:szCs w:val="24"/>
        </w:rPr>
        <w:t xml:space="preserve"> </w:t>
      </w:r>
      <w:r w:rsidRPr="000E224F">
        <w:rPr>
          <w:sz w:val="24"/>
          <w:szCs w:val="24"/>
        </w:rPr>
        <w:t>the annual conference, shall be reported in the minutes of the General Business</w:t>
      </w:r>
      <w:r w:rsidRPr="000E224F">
        <w:rPr>
          <w:spacing w:val="-27"/>
          <w:sz w:val="24"/>
          <w:szCs w:val="24"/>
        </w:rPr>
        <w:t xml:space="preserve"> </w:t>
      </w:r>
      <w:r w:rsidRPr="000E224F">
        <w:rPr>
          <w:sz w:val="24"/>
          <w:szCs w:val="24"/>
        </w:rPr>
        <w:t>Meeting.</w:t>
      </w:r>
    </w:p>
    <w:p w14:paraId="678F2AB8" w14:textId="77777777" w:rsidR="00DD6443" w:rsidRPr="000E224F" w:rsidRDefault="00DD6443" w:rsidP="005071F5">
      <w:pPr>
        <w:pStyle w:val="BodyText"/>
        <w:keepNext/>
        <w:widowControl/>
        <w:ind w:left="900"/>
        <w:jc w:val="both"/>
      </w:pPr>
    </w:p>
    <w:p w14:paraId="7A66B99E" w14:textId="3FC189F7" w:rsidR="00DD6443" w:rsidRPr="000E224F" w:rsidRDefault="00EF2AFD" w:rsidP="005071F5">
      <w:pPr>
        <w:pStyle w:val="ListParagraph"/>
        <w:keepNext/>
        <w:widowControl/>
        <w:numPr>
          <w:ilvl w:val="3"/>
          <w:numId w:val="9"/>
        </w:numPr>
        <w:ind w:left="900" w:hanging="451"/>
        <w:jc w:val="both"/>
        <w:rPr>
          <w:sz w:val="24"/>
          <w:szCs w:val="24"/>
        </w:rPr>
      </w:pPr>
      <w:r w:rsidRPr="000E224F">
        <w:rPr>
          <w:sz w:val="24"/>
          <w:szCs w:val="24"/>
        </w:rPr>
        <w:t xml:space="preserve">Shall inform the </w:t>
      </w:r>
      <w:del w:id="69" w:author="Potter, Andrew" w:date="2019-07-02T08:59:00Z">
        <w:r w:rsidRPr="000E224F" w:rsidDel="00F43F8C">
          <w:rPr>
            <w:sz w:val="24"/>
            <w:szCs w:val="24"/>
          </w:rPr>
          <w:delText xml:space="preserve">Secretary </w:delText>
        </w:r>
      </w:del>
      <w:ins w:id="70" w:author="Potter, Andrew" w:date="2019-07-02T08:59:00Z">
        <w:r w:rsidR="00F43F8C">
          <w:rPr>
            <w:sz w:val="24"/>
            <w:szCs w:val="24"/>
          </w:rPr>
          <w:t>Vice President</w:t>
        </w:r>
        <w:r w:rsidR="00F43F8C" w:rsidRPr="000E224F">
          <w:rPr>
            <w:sz w:val="24"/>
            <w:szCs w:val="24"/>
          </w:rPr>
          <w:t xml:space="preserve"> </w:t>
        </w:r>
      </w:ins>
      <w:r w:rsidRPr="000E224F">
        <w:rPr>
          <w:sz w:val="24"/>
          <w:szCs w:val="24"/>
        </w:rPr>
        <w:t xml:space="preserve">of the status of all regular members’ dues prior to </w:t>
      </w:r>
      <w:r w:rsidRPr="000E224F">
        <w:rPr>
          <w:spacing w:val="-3"/>
          <w:sz w:val="24"/>
          <w:szCs w:val="24"/>
        </w:rPr>
        <w:t xml:space="preserve">the </w:t>
      </w:r>
      <w:r w:rsidRPr="000E224F">
        <w:rPr>
          <w:sz w:val="24"/>
          <w:szCs w:val="24"/>
        </w:rPr>
        <w:t>annual</w:t>
      </w:r>
      <w:r w:rsidRPr="000E224F">
        <w:rPr>
          <w:spacing w:val="-20"/>
          <w:sz w:val="24"/>
          <w:szCs w:val="24"/>
        </w:rPr>
        <w:t xml:space="preserve"> </w:t>
      </w:r>
      <w:r w:rsidRPr="000E224F">
        <w:rPr>
          <w:sz w:val="24"/>
          <w:szCs w:val="24"/>
        </w:rPr>
        <w:t>meeting.</w:t>
      </w:r>
    </w:p>
    <w:p w14:paraId="51EBEE5D" w14:textId="77777777" w:rsidR="00DD6443" w:rsidRPr="000E224F" w:rsidRDefault="00DD6443" w:rsidP="005071F5">
      <w:pPr>
        <w:pStyle w:val="BodyText"/>
        <w:keepNext/>
        <w:widowControl/>
        <w:ind w:left="900"/>
        <w:jc w:val="both"/>
      </w:pPr>
    </w:p>
    <w:p w14:paraId="63244B50" w14:textId="77777777" w:rsidR="00DD6443" w:rsidRPr="000E224F" w:rsidRDefault="00EF2AFD" w:rsidP="005071F5">
      <w:pPr>
        <w:pStyle w:val="ListParagraph"/>
        <w:keepNext/>
        <w:widowControl/>
        <w:numPr>
          <w:ilvl w:val="3"/>
          <w:numId w:val="9"/>
        </w:numPr>
        <w:ind w:left="900" w:hanging="451"/>
        <w:jc w:val="both"/>
        <w:rPr>
          <w:sz w:val="24"/>
          <w:szCs w:val="24"/>
        </w:rPr>
      </w:pPr>
      <w:r w:rsidRPr="000E224F">
        <w:rPr>
          <w:sz w:val="24"/>
          <w:szCs w:val="24"/>
        </w:rPr>
        <w:t>Shall</w:t>
      </w:r>
      <w:r w:rsidRPr="000E224F">
        <w:rPr>
          <w:spacing w:val="-12"/>
          <w:sz w:val="24"/>
          <w:szCs w:val="24"/>
        </w:rPr>
        <w:t xml:space="preserve"> </w:t>
      </w:r>
      <w:r w:rsidRPr="000E224F">
        <w:rPr>
          <w:sz w:val="24"/>
          <w:szCs w:val="24"/>
        </w:rPr>
        <w:t>have</w:t>
      </w:r>
      <w:r w:rsidRPr="000E224F">
        <w:rPr>
          <w:spacing w:val="-10"/>
          <w:sz w:val="24"/>
          <w:szCs w:val="24"/>
        </w:rPr>
        <w:t xml:space="preserve"> </w:t>
      </w:r>
      <w:r w:rsidRPr="000E224F">
        <w:rPr>
          <w:sz w:val="24"/>
          <w:szCs w:val="24"/>
        </w:rPr>
        <w:t>a</w:t>
      </w:r>
      <w:r w:rsidRPr="000E224F">
        <w:rPr>
          <w:spacing w:val="-8"/>
          <w:sz w:val="24"/>
          <w:szCs w:val="24"/>
        </w:rPr>
        <w:t xml:space="preserve"> </w:t>
      </w:r>
      <w:r w:rsidRPr="000E224F">
        <w:rPr>
          <w:sz w:val="24"/>
          <w:szCs w:val="24"/>
        </w:rPr>
        <w:t>standing</w:t>
      </w:r>
      <w:r w:rsidRPr="000E224F">
        <w:rPr>
          <w:spacing w:val="-13"/>
          <w:sz w:val="24"/>
          <w:szCs w:val="24"/>
        </w:rPr>
        <w:t xml:space="preserve"> </w:t>
      </w:r>
      <w:r w:rsidRPr="000E224F">
        <w:rPr>
          <w:sz w:val="24"/>
          <w:szCs w:val="24"/>
        </w:rPr>
        <w:t>position</w:t>
      </w:r>
      <w:r w:rsidRPr="000E224F">
        <w:rPr>
          <w:spacing w:val="-10"/>
          <w:sz w:val="24"/>
          <w:szCs w:val="24"/>
        </w:rPr>
        <w:t xml:space="preserve"> </w:t>
      </w:r>
      <w:r w:rsidRPr="000E224F">
        <w:rPr>
          <w:sz w:val="24"/>
          <w:szCs w:val="24"/>
        </w:rPr>
        <w:t>on</w:t>
      </w:r>
      <w:r w:rsidRPr="000E224F">
        <w:rPr>
          <w:spacing w:val="-10"/>
          <w:sz w:val="24"/>
          <w:szCs w:val="24"/>
        </w:rPr>
        <w:t xml:space="preserve"> </w:t>
      </w:r>
      <w:r w:rsidRPr="000E224F">
        <w:rPr>
          <w:sz w:val="24"/>
          <w:szCs w:val="24"/>
        </w:rPr>
        <w:t>the</w:t>
      </w:r>
      <w:r w:rsidRPr="000E224F">
        <w:rPr>
          <w:spacing w:val="-8"/>
          <w:sz w:val="24"/>
          <w:szCs w:val="24"/>
        </w:rPr>
        <w:t xml:space="preserve"> </w:t>
      </w:r>
      <w:r w:rsidRPr="000E224F">
        <w:rPr>
          <w:sz w:val="24"/>
          <w:szCs w:val="24"/>
        </w:rPr>
        <w:t>Conference</w:t>
      </w:r>
      <w:r w:rsidRPr="000E224F">
        <w:rPr>
          <w:spacing w:val="-15"/>
          <w:sz w:val="24"/>
          <w:szCs w:val="24"/>
        </w:rPr>
        <w:t xml:space="preserve"> </w:t>
      </w:r>
      <w:r w:rsidRPr="000E224F">
        <w:rPr>
          <w:sz w:val="24"/>
          <w:szCs w:val="24"/>
        </w:rPr>
        <w:t>Planning</w:t>
      </w:r>
      <w:r w:rsidRPr="000E224F">
        <w:rPr>
          <w:spacing w:val="-10"/>
          <w:sz w:val="24"/>
          <w:szCs w:val="24"/>
        </w:rPr>
        <w:t xml:space="preserve"> </w:t>
      </w:r>
      <w:r w:rsidRPr="000E224F">
        <w:rPr>
          <w:sz w:val="24"/>
          <w:szCs w:val="24"/>
        </w:rPr>
        <w:t>Committee.</w:t>
      </w:r>
    </w:p>
    <w:p w14:paraId="026A1AA0" w14:textId="77777777" w:rsidR="00DD6443" w:rsidRPr="000E224F" w:rsidRDefault="00DD6443" w:rsidP="005071F5">
      <w:pPr>
        <w:pStyle w:val="BodyText"/>
        <w:keepNext/>
        <w:widowControl/>
        <w:ind w:left="900"/>
        <w:jc w:val="both"/>
      </w:pPr>
    </w:p>
    <w:p w14:paraId="3B8C2871" w14:textId="77777777" w:rsidR="00DD6443" w:rsidRDefault="00EF2AFD" w:rsidP="005071F5">
      <w:pPr>
        <w:pStyle w:val="ListParagraph"/>
        <w:keepNext/>
        <w:widowControl/>
        <w:numPr>
          <w:ilvl w:val="3"/>
          <w:numId w:val="9"/>
        </w:numPr>
        <w:ind w:left="900" w:hanging="451"/>
        <w:jc w:val="both"/>
        <w:rPr>
          <w:sz w:val="24"/>
          <w:szCs w:val="24"/>
        </w:rPr>
      </w:pPr>
      <w:r w:rsidRPr="000E224F">
        <w:rPr>
          <w:sz w:val="24"/>
          <w:szCs w:val="24"/>
        </w:rPr>
        <w:t xml:space="preserve">Shall confer </w:t>
      </w:r>
      <w:r w:rsidRPr="000E224F">
        <w:rPr>
          <w:spacing w:val="-3"/>
          <w:sz w:val="24"/>
          <w:szCs w:val="24"/>
        </w:rPr>
        <w:t xml:space="preserve">with </w:t>
      </w:r>
      <w:r w:rsidRPr="000E224F">
        <w:rPr>
          <w:sz w:val="24"/>
          <w:szCs w:val="24"/>
        </w:rPr>
        <w:t xml:space="preserve">the incoming Treasurer no later than 30 days following receipt of the invoice from </w:t>
      </w:r>
      <w:proofErr w:type="spellStart"/>
      <w:r w:rsidRPr="000E224F">
        <w:rPr>
          <w:sz w:val="24"/>
          <w:szCs w:val="24"/>
        </w:rPr>
        <w:t>CSAC</w:t>
      </w:r>
      <w:proofErr w:type="spellEnd"/>
      <w:r w:rsidRPr="000E224F">
        <w:rPr>
          <w:sz w:val="24"/>
          <w:szCs w:val="24"/>
        </w:rPr>
        <w:t xml:space="preserve"> for entry of the final costs into the corresponding line items of the adopted budget. The updated budget shall be emailed to the Website Committee for posting.</w:t>
      </w:r>
    </w:p>
    <w:p w14:paraId="0AF8595D" w14:textId="77777777" w:rsidR="003E1036" w:rsidRPr="000E224F" w:rsidRDefault="003E1036" w:rsidP="005071F5">
      <w:pPr>
        <w:pStyle w:val="ListParagraph"/>
        <w:keepNext/>
        <w:widowControl/>
        <w:ind w:left="900" w:firstLine="0"/>
        <w:jc w:val="both"/>
        <w:rPr>
          <w:sz w:val="24"/>
          <w:szCs w:val="24"/>
        </w:rPr>
      </w:pPr>
    </w:p>
    <w:p w14:paraId="7488F4E3" w14:textId="77777777" w:rsidR="00DD6443" w:rsidRPr="000E224F" w:rsidRDefault="00EF2AFD" w:rsidP="005071F5">
      <w:pPr>
        <w:pStyle w:val="BodyText"/>
        <w:keepNext/>
        <w:widowControl/>
        <w:ind w:left="449"/>
        <w:jc w:val="both"/>
      </w:pPr>
      <w:r w:rsidRPr="000E224F">
        <w:t>When assuming the office, the new Treasurer shall determine whether all funds of the Association are accounted for, and shall notify the Executive Committee in writing. If the funds and accounts are not in order, discrepancies shall be noted in the report. The Treasurer shall provide a bond in an amount not less than $10,000. The bond shall be paid for by the</w:t>
      </w:r>
      <w:r w:rsidRPr="000E224F">
        <w:rPr>
          <w:spacing w:val="-5"/>
        </w:rPr>
        <w:t xml:space="preserve"> </w:t>
      </w:r>
      <w:r w:rsidRPr="000E224F">
        <w:t>Association.</w:t>
      </w:r>
    </w:p>
    <w:p w14:paraId="452799D5" w14:textId="77777777" w:rsidR="00894D22" w:rsidRPr="000E224F" w:rsidRDefault="00894D22" w:rsidP="005071F5">
      <w:pPr>
        <w:pStyle w:val="BodyText"/>
        <w:keepNext/>
        <w:widowControl/>
        <w:jc w:val="both"/>
      </w:pPr>
    </w:p>
    <w:p w14:paraId="436A2DC7" w14:textId="77777777" w:rsidR="00FA6327" w:rsidRDefault="00FA6327" w:rsidP="005071F5">
      <w:pPr>
        <w:pStyle w:val="Heading2"/>
        <w:keepNext/>
        <w:widowControl/>
        <w:ind w:left="0"/>
        <w:jc w:val="both"/>
        <w:rPr>
          <w:sz w:val="28"/>
          <w:u w:val="thick"/>
        </w:rPr>
      </w:pPr>
    </w:p>
    <w:p w14:paraId="327D28DD" w14:textId="77777777" w:rsidR="00FA6327" w:rsidRDefault="00FA6327" w:rsidP="005071F5">
      <w:pPr>
        <w:pStyle w:val="Heading2"/>
        <w:keepNext/>
        <w:widowControl/>
        <w:ind w:left="0"/>
        <w:jc w:val="both"/>
        <w:rPr>
          <w:sz w:val="28"/>
          <w:u w:val="thick"/>
        </w:rPr>
      </w:pPr>
    </w:p>
    <w:p w14:paraId="1B45537A" w14:textId="5B6AFD1D" w:rsidR="00DD6443" w:rsidRPr="00E0014D" w:rsidRDefault="00EF2AFD" w:rsidP="005071F5">
      <w:pPr>
        <w:pStyle w:val="Heading2"/>
        <w:keepNext/>
        <w:widowControl/>
        <w:ind w:left="0"/>
        <w:jc w:val="both"/>
        <w:rPr>
          <w:sz w:val="28"/>
        </w:rPr>
      </w:pPr>
      <w:r w:rsidRPr="00E0014D">
        <w:rPr>
          <w:sz w:val="28"/>
          <w:u w:val="thick"/>
        </w:rPr>
        <w:t>ARTICLE VIII: ASSOCIATION REGIONS</w:t>
      </w:r>
    </w:p>
    <w:p w14:paraId="4DA033A8" w14:textId="77777777" w:rsidR="00DD6443" w:rsidRPr="000E224F" w:rsidRDefault="00DD6443" w:rsidP="005071F5">
      <w:pPr>
        <w:pStyle w:val="BodyText"/>
        <w:keepNext/>
        <w:widowControl/>
        <w:jc w:val="both"/>
        <w:rPr>
          <w:b/>
        </w:rPr>
      </w:pPr>
    </w:p>
    <w:p w14:paraId="15EA80B0" w14:textId="77777777" w:rsidR="00DD6443" w:rsidRPr="000E224F" w:rsidRDefault="00EF2AFD" w:rsidP="005071F5">
      <w:pPr>
        <w:pStyle w:val="ListParagraph"/>
        <w:keepNext/>
        <w:widowControl/>
        <w:numPr>
          <w:ilvl w:val="4"/>
          <w:numId w:val="9"/>
        </w:numPr>
        <w:ind w:left="450" w:hanging="450"/>
        <w:jc w:val="both"/>
        <w:rPr>
          <w:b/>
          <w:sz w:val="24"/>
          <w:szCs w:val="24"/>
        </w:rPr>
      </w:pPr>
      <w:r w:rsidRPr="000E224F">
        <w:rPr>
          <w:sz w:val="24"/>
          <w:szCs w:val="24"/>
        </w:rPr>
        <w:t>Four</w:t>
      </w:r>
      <w:r w:rsidRPr="000E224F">
        <w:rPr>
          <w:spacing w:val="-10"/>
          <w:sz w:val="24"/>
          <w:szCs w:val="24"/>
        </w:rPr>
        <w:t xml:space="preserve"> </w:t>
      </w:r>
      <w:r w:rsidRPr="000E224F">
        <w:rPr>
          <w:sz w:val="24"/>
          <w:szCs w:val="24"/>
        </w:rPr>
        <w:t>regional</w:t>
      </w:r>
      <w:r w:rsidRPr="000E224F">
        <w:rPr>
          <w:spacing w:val="-10"/>
          <w:sz w:val="24"/>
          <w:szCs w:val="24"/>
        </w:rPr>
        <w:t xml:space="preserve"> </w:t>
      </w:r>
      <w:r w:rsidRPr="000E224F">
        <w:rPr>
          <w:sz w:val="24"/>
          <w:szCs w:val="24"/>
        </w:rPr>
        <w:t>groups</w:t>
      </w:r>
      <w:r w:rsidRPr="000E224F">
        <w:rPr>
          <w:spacing w:val="-11"/>
          <w:sz w:val="24"/>
          <w:szCs w:val="24"/>
        </w:rPr>
        <w:t xml:space="preserve"> </w:t>
      </w:r>
      <w:r w:rsidRPr="000E224F">
        <w:rPr>
          <w:sz w:val="24"/>
          <w:szCs w:val="24"/>
        </w:rPr>
        <w:t>of</w:t>
      </w:r>
      <w:r w:rsidRPr="000E224F">
        <w:rPr>
          <w:spacing w:val="-4"/>
          <w:sz w:val="24"/>
          <w:szCs w:val="24"/>
        </w:rPr>
        <w:t xml:space="preserve"> </w:t>
      </w:r>
      <w:r w:rsidRPr="000E224F">
        <w:rPr>
          <w:sz w:val="24"/>
          <w:szCs w:val="24"/>
        </w:rPr>
        <w:t>the</w:t>
      </w:r>
      <w:r w:rsidRPr="000E224F">
        <w:rPr>
          <w:spacing w:val="-8"/>
          <w:sz w:val="24"/>
          <w:szCs w:val="24"/>
        </w:rPr>
        <w:t xml:space="preserve"> </w:t>
      </w:r>
      <w:r w:rsidRPr="000E224F">
        <w:rPr>
          <w:sz w:val="24"/>
          <w:szCs w:val="24"/>
        </w:rPr>
        <w:t>Association</w:t>
      </w:r>
      <w:r w:rsidRPr="000E224F">
        <w:rPr>
          <w:spacing w:val="-10"/>
          <w:sz w:val="24"/>
          <w:szCs w:val="24"/>
        </w:rPr>
        <w:t xml:space="preserve"> </w:t>
      </w:r>
      <w:r w:rsidRPr="000E224F">
        <w:rPr>
          <w:sz w:val="24"/>
          <w:szCs w:val="24"/>
        </w:rPr>
        <w:t>are</w:t>
      </w:r>
      <w:r w:rsidRPr="000E224F">
        <w:rPr>
          <w:spacing w:val="-8"/>
          <w:sz w:val="24"/>
          <w:szCs w:val="24"/>
        </w:rPr>
        <w:t xml:space="preserve"> </w:t>
      </w:r>
      <w:r w:rsidRPr="000E224F">
        <w:rPr>
          <w:sz w:val="24"/>
          <w:szCs w:val="24"/>
        </w:rPr>
        <w:t>hereby</w:t>
      </w:r>
      <w:r w:rsidRPr="000E224F">
        <w:rPr>
          <w:spacing w:val="-16"/>
          <w:sz w:val="24"/>
          <w:szCs w:val="24"/>
        </w:rPr>
        <w:t xml:space="preserve"> </w:t>
      </w:r>
      <w:r w:rsidRPr="000E224F">
        <w:rPr>
          <w:sz w:val="24"/>
          <w:szCs w:val="24"/>
        </w:rPr>
        <w:t>established</w:t>
      </w:r>
      <w:r w:rsidRPr="000E224F">
        <w:rPr>
          <w:b/>
          <w:sz w:val="24"/>
          <w:szCs w:val="24"/>
        </w:rPr>
        <w:t>.</w:t>
      </w:r>
    </w:p>
    <w:p w14:paraId="60578C71" w14:textId="77777777" w:rsidR="00DD6443" w:rsidRPr="000E224F" w:rsidRDefault="00DD6443" w:rsidP="005071F5">
      <w:pPr>
        <w:pStyle w:val="BodyText"/>
        <w:keepNext/>
        <w:widowControl/>
        <w:jc w:val="both"/>
        <w:rPr>
          <w:b/>
        </w:rPr>
      </w:pPr>
    </w:p>
    <w:p w14:paraId="19B3C736" w14:textId="77777777" w:rsidR="00DD6443" w:rsidRPr="000E224F" w:rsidRDefault="00EF2AFD" w:rsidP="005071F5">
      <w:pPr>
        <w:pStyle w:val="ListParagraph"/>
        <w:keepNext/>
        <w:widowControl/>
        <w:numPr>
          <w:ilvl w:val="4"/>
          <w:numId w:val="9"/>
        </w:numPr>
        <w:ind w:left="450" w:hanging="450"/>
        <w:jc w:val="both"/>
        <w:rPr>
          <w:sz w:val="24"/>
          <w:szCs w:val="24"/>
        </w:rPr>
      </w:pPr>
      <w:r w:rsidRPr="000E224F">
        <w:rPr>
          <w:sz w:val="24"/>
          <w:szCs w:val="24"/>
        </w:rPr>
        <w:t>The regional groups shall be named and comprised of the counties geographically related thereto, as</w:t>
      </w:r>
      <w:r w:rsidRPr="000E224F">
        <w:rPr>
          <w:spacing w:val="-45"/>
          <w:sz w:val="24"/>
          <w:szCs w:val="24"/>
        </w:rPr>
        <w:t xml:space="preserve"> </w:t>
      </w:r>
      <w:r w:rsidRPr="000E224F">
        <w:rPr>
          <w:sz w:val="24"/>
          <w:szCs w:val="24"/>
        </w:rPr>
        <w:t>follows:</w:t>
      </w:r>
    </w:p>
    <w:p w14:paraId="20EE1545" w14:textId="77777777" w:rsidR="007C2EC2" w:rsidRPr="000E224F" w:rsidRDefault="007C2EC2" w:rsidP="005071F5">
      <w:pPr>
        <w:pStyle w:val="BodyText"/>
        <w:keepNext/>
        <w:widowControl/>
        <w:jc w:val="both"/>
      </w:pPr>
    </w:p>
    <w:p w14:paraId="68B2C9D0" w14:textId="77777777" w:rsidR="00DD6443" w:rsidRPr="000E224F" w:rsidRDefault="00EF2AFD" w:rsidP="005071F5">
      <w:pPr>
        <w:pStyle w:val="BodyText"/>
        <w:keepNext/>
        <w:widowControl/>
        <w:tabs>
          <w:tab w:val="left" w:pos="1490"/>
        </w:tabs>
        <w:ind w:left="1804" w:hanging="1354"/>
        <w:jc w:val="both"/>
      </w:pPr>
      <w:r w:rsidRPr="000E224F">
        <w:rPr>
          <w:b/>
        </w:rPr>
        <w:t>Region</w:t>
      </w:r>
      <w:r w:rsidRPr="000E224F">
        <w:rPr>
          <w:b/>
          <w:spacing w:val="-3"/>
        </w:rPr>
        <w:t xml:space="preserve"> </w:t>
      </w:r>
      <w:r w:rsidRPr="000E224F">
        <w:rPr>
          <w:b/>
        </w:rPr>
        <w:t>1:</w:t>
      </w:r>
      <w:r w:rsidRPr="000E224F">
        <w:rPr>
          <w:b/>
        </w:rPr>
        <w:tab/>
      </w:r>
      <w:r w:rsidRPr="000E224F">
        <w:t>Del Norte,</w:t>
      </w:r>
      <w:r w:rsidR="00780128" w:rsidRPr="000E224F">
        <w:t xml:space="preserve"> </w:t>
      </w:r>
      <w:r w:rsidRPr="000E224F">
        <w:t>Siskiyou, Modoc,</w:t>
      </w:r>
      <w:r w:rsidR="00780128" w:rsidRPr="000E224F">
        <w:t xml:space="preserve"> </w:t>
      </w:r>
      <w:r w:rsidRPr="000E224F">
        <w:t>Humboldt,</w:t>
      </w:r>
      <w:r w:rsidR="00780128" w:rsidRPr="000E224F">
        <w:t xml:space="preserve"> </w:t>
      </w:r>
      <w:r w:rsidRPr="000E224F">
        <w:t>Trinity,</w:t>
      </w:r>
      <w:r w:rsidRPr="000E224F">
        <w:rPr>
          <w:spacing w:val="-40"/>
        </w:rPr>
        <w:t xml:space="preserve"> </w:t>
      </w:r>
      <w:r w:rsidRPr="000E224F">
        <w:t>Shasta,</w:t>
      </w:r>
      <w:r w:rsidRPr="000E224F">
        <w:rPr>
          <w:spacing w:val="34"/>
        </w:rPr>
        <w:t xml:space="preserve"> </w:t>
      </w:r>
      <w:r w:rsidRPr="000E224F">
        <w:t>Lassen,</w:t>
      </w:r>
      <w:r w:rsidRPr="000E224F">
        <w:rPr>
          <w:w w:val="99"/>
        </w:rPr>
        <w:t xml:space="preserve"> </w:t>
      </w:r>
      <w:r w:rsidRPr="000E224F">
        <w:t>Mendocino,</w:t>
      </w:r>
      <w:r w:rsidRPr="000E224F">
        <w:rPr>
          <w:spacing w:val="-11"/>
        </w:rPr>
        <w:t xml:space="preserve"> </w:t>
      </w:r>
      <w:r w:rsidRPr="000E224F">
        <w:t>Tehama,</w:t>
      </w:r>
      <w:r w:rsidRPr="000E224F">
        <w:rPr>
          <w:spacing w:val="-16"/>
        </w:rPr>
        <w:t xml:space="preserve"> </w:t>
      </w:r>
      <w:r w:rsidRPr="000E224F">
        <w:t>Plumas,</w:t>
      </w:r>
      <w:r w:rsidRPr="000E224F">
        <w:rPr>
          <w:spacing w:val="-8"/>
        </w:rPr>
        <w:t xml:space="preserve"> </w:t>
      </w:r>
      <w:r w:rsidRPr="000E224F">
        <w:t>Lake,</w:t>
      </w:r>
      <w:r w:rsidRPr="000E224F">
        <w:rPr>
          <w:spacing w:val="-13"/>
        </w:rPr>
        <w:t xml:space="preserve"> </w:t>
      </w:r>
      <w:r w:rsidRPr="000E224F">
        <w:t>Glenn,</w:t>
      </w:r>
      <w:r w:rsidRPr="000E224F">
        <w:rPr>
          <w:spacing w:val="-13"/>
        </w:rPr>
        <w:t xml:space="preserve"> </w:t>
      </w:r>
      <w:r w:rsidRPr="000E224F">
        <w:t>Butte,</w:t>
      </w:r>
      <w:r w:rsidRPr="000E224F">
        <w:rPr>
          <w:spacing w:val="-8"/>
        </w:rPr>
        <w:t xml:space="preserve"> </w:t>
      </w:r>
      <w:r w:rsidRPr="000E224F">
        <w:t>Sierra,</w:t>
      </w:r>
      <w:r w:rsidRPr="000E224F">
        <w:rPr>
          <w:spacing w:val="-13"/>
        </w:rPr>
        <w:t xml:space="preserve"> </w:t>
      </w:r>
      <w:r w:rsidRPr="000E224F">
        <w:t>and</w:t>
      </w:r>
      <w:r w:rsidRPr="000E224F">
        <w:rPr>
          <w:spacing w:val="-10"/>
        </w:rPr>
        <w:t xml:space="preserve"> </w:t>
      </w:r>
      <w:r w:rsidRPr="000E224F">
        <w:t>Colusa Counties.</w:t>
      </w:r>
    </w:p>
    <w:p w14:paraId="2DF510EC" w14:textId="77777777" w:rsidR="00DD6443" w:rsidRPr="000E224F" w:rsidRDefault="00DD6443" w:rsidP="005071F5">
      <w:pPr>
        <w:pStyle w:val="BodyText"/>
        <w:keepNext/>
        <w:widowControl/>
        <w:ind w:left="314"/>
        <w:jc w:val="both"/>
      </w:pPr>
    </w:p>
    <w:p w14:paraId="2D96F7D7" w14:textId="77777777" w:rsidR="00DD6443" w:rsidRPr="000E224F" w:rsidRDefault="00EF2AFD" w:rsidP="005071F5">
      <w:pPr>
        <w:pStyle w:val="BodyText"/>
        <w:keepNext/>
        <w:widowControl/>
        <w:tabs>
          <w:tab w:val="left" w:pos="1490"/>
        </w:tabs>
        <w:ind w:left="1804" w:hanging="1354"/>
        <w:jc w:val="both"/>
      </w:pPr>
      <w:r w:rsidRPr="000E224F">
        <w:rPr>
          <w:b/>
        </w:rPr>
        <w:lastRenderedPageBreak/>
        <w:t>Region</w:t>
      </w:r>
      <w:r w:rsidRPr="000E224F">
        <w:rPr>
          <w:b/>
          <w:spacing w:val="-3"/>
        </w:rPr>
        <w:t xml:space="preserve"> </w:t>
      </w:r>
      <w:r w:rsidRPr="000E224F">
        <w:rPr>
          <w:b/>
        </w:rPr>
        <w:t>2:</w:t>
      </w:r>
      <w:r w:rsidRPr="000E224F">
        <w:rPr>
          <w:b/>
        </w:rPr>
        <w:tab/>
      </w:r>
      <w:r w:rsidRPr="000E224F">
        <w:t>Sonoma,</w:t>
      </w:r>
      <w:r w:rsidRPr="000E224F">
        <w:rPr>
          <w:spacing w:val="-2"/>
        </w:rPr>
        <w:t xml:space="preserve"> </w:t>
      </w:r>
      <w:r w:rsidRPr="000E224F">
        <w:t>Napa,</w:t>
      </w:r>
      <w:r w:rsidRPr="000E224F">
        <w:rPr>
          <w:spacing w:val="-2"/>
        </w:rPr>
        <w:t xml:space="preserve"> </w:t>
      </w:r>
      <w:r w:rsidRPr="000E224F">
        <w:t>Yolo,</w:t>
      </w:r>
      <w:r w:rsidRPr="000E224F">
        <w:rPr>
          <w:spacing w:val="-7"/>
        </w:rPr>
        <w:t xml:space="preserve"> </w:t>
      </w:r>
      <w:r w:rsidRPr="000E224F">
        <w:t>Sutter,</w:t>
      </w:r>
      <w:r w:rsidRPr="000E224F">
        <w:rPr>
          <w:spacing w:val="-5"/>
        </w:rPr>
        <w:t xml:space="preserve"> </w:t>
      </w:r>
      <w:r w:rsidRPr="000E224F">
        <w:t>Yuba,</w:t>
      </w:r>
      <w:r w:rsidRPr="000E224F">
        <w:rPr>
          <w:spacing w:val="-2"/>
        </w:rPr>
        <w:t xml:space="preserve"> </w:t>
      </w:r>
      <w:r w:rsidRPr="000E224F">
        <w:t>Nevada,</w:t>
      </w:r>
      <w:r w:rsidRPr="000E224F">
        <w:rPr>
          <w:spacing w:val="-5"/>
        </w:rPr>
        <w:t xml:space="preserve"> </w:t>
      </w:r>
      <w:r w:rsidRPr="000E224F">
        <w:t>Marin,</w:t>
      </w:r>
      <w:r w:rsidRPr="000E224F">
        <w:rPr>
          <w:spacing w:val="-40"/>
        </w:rPr>
        <w:t xml:space="preserve"> </w:t>
      </w:r>
      <w:r w:rsidRPr="000E224F">
        <w:t>Solano,</w:t>
      </w:r>
      <w:r w:rsidRPr="000E224F">
        <w:rPr>
          <w:spacing w:val="-9"/>
        </w:rPr>
        <w:t xml:space="preserve"> </w:t>
      </w:r>
      <w:r w:rsidRPr="000E224F">
        <w:t>Sacramento,</w:t>
      </w:r>
      <w:r w:rsidRPr="000E224F">
        <w:rPr>
          <w:w w:val="99"/>
        </w:rPr>
        <w:t xml:space="preserve"> </w:t>
      </w:r>
      <w:r w:rsidRPr="000E224F">
        <w:t>Placer,</w:t>
      </w:r>
      <w:r w:rsidRPr="000E224F">
        <w:rPr>
          <w:spacing w:val="-9"/>
        </w:rPr>
        <w:t xml:space="preserve"> </w:t>
      </w:r>
      <w:r w:rsidRPr="000E224F">
        <w:t>Contra</w:t>
      </w:r>
      <w:r w:rsidRPr="000E224F">
        <w:rPr>
          <w:spacing w:val="-10"/>
        </w:rPr>
        <w:t xml:space="preserve"> </w:t>
      </w:r>
      <w:r w:rsidRPr="000E224F">
        <w:t>Costa,</w:t>
      </w:r>
      <w:r w:rsidRPr="000E224F">
        <w:rPr>
          <w:spacing w:val="-13"/>
        </w:rPr>
        <w:t xml:space="preserve"> </w:t>
      </w:r>
      <w:r w:rsidRPr="000E224F">
        <w:t>El</w:t>
      </w:r>
      <w:r w:rsidRPr="000E224F">
        <w:rPr>
          <w:spacing w:val="-12"/>
        </w:rPr>
        <w:t xml:space="preserve"> </w:t>
      </w:r>
      <w:r w:rsidRPr="000E224F">
        <w:t>Dorado,</w:t>
      </w:r>
      <w:r w:rsidRPr="000E224F">
        <w:rPr>
          <w:spacing w:val="-11"/>
        </w:rPr>
        <w:t xml:space="preserve"> </w:t>
      </w:r>
      <w:r w:rsidRPr="000E224F">
        <w:t>Amador,</w:t>
      </w:r>
      <w:r w:rsidRPr="000E224F">
        <w:rPr>
          <w:spacing w:val="-11"/>
        </w:rPr>
        <w:t xml:space="preserve"> </w:t>
      </w:r>
      <w:r w:rsidRPr="000E224F">
        <w:t>Alpine,</w:t>
      </w:r>
      <w:r w:rsidRPr="000E224F">
        <w:rPr>
          <w:spacing w:val="-11"/>
        </w:rPr>
        <w:t xml:space="preserve"> </w:t>
      </w:r>
      <w:r w:rsidRPr="000E224F">
        <w:t>and</w:t>
      </w:r>
      <w:r w:rsidRPr="000E224F">
        <w:rPr>
          <w:spacing w:val="-10"/>
        </w:rPr>
        <w:t xml:space="preserve"> </w:t>
      </w:r>
      <w:r w:rsidRPr="000E224F">
        <w:t>Calaveras</w:t>
      </w:r>
      <w:r w:rsidRPr="000E224F">
        <w:rPr>
          <w:spacing w:val="-10"/>
        </w:rPr>
        <w:t xml:space="preserve"> </w:t>
      </w:r>
      <w:r w:rsidRPr="000E224F">
        <w:t>Counties.</w:t>
      </w:r>
    </w:p>
    <w:p w14:paraId="13AEBF3C" w14:textId="77777777" w:rsidR="00DD6443" w:rsidRPr="000E224F" w:rsidRDefault="00DD6443" w:rsidP="005071F5">
      <w:pPr>
        <w:pStyle w:val="BodyText"/>
        <w:keepNext/>
        <w:widowControl/>
        <w:ind w:left="314"/>
        <w:jc w:val="both"/>
      </w:pPr>
    </w:p>
    <w:p w14:paraId="31EB2941" w14:textId="77777777" w:rsidR="00DD6443" w:rsidRPr="000E224F" w:rsidRDefault="00EF2AFD" w:rsidP="005071F5">
      <w:pPr>
        <w:pStyle w:val="BodyText"/>
        <w:keepNext/>
        <w:widowControl/>
        <w:tabs>
          <w:tab w:val="left" w:pos="1490"/>
        </w:tabs>
        <w:ind w:left="1804" w:hanging="1354"/>
        <w:jc w:val="both"/>
      </w:pPr>
      <w:r w:rsidRPr="000E224F">
        <w:rPr>
          <w:b/>
        </w:rPr>
        <w:t>Region</w:t>
      </w:r>
      <w:r w:rsidRPr="000E224F">
        <w:rPr>
          <w:b/>
          <w:spacing w:val="-3"/>
        </w:rPr>
        <w:t xml:space="preserve"> </w:t>
      </w:r>
      <w:r w:rsidRPr="000E224F">
        <w:rPr>
          <w:b/>
        </w:rPr>
        <w:t>3:</w:t>
      </w:r>
      <w:r w:rsidRPr="000E224F">
        <w:rPr>
          <w:b/>
        </w:rPr>
        <w:tab/>
      </w:r>
      <w:r w:rsidRPr="000E224F">
        <w:t>San Francisco, San Mateo, Santa Cruz,</w:t>
      </w:r>
      <w:r w:rsidR="00780128" w:rsidRPr="000E224F">
        <w:t xml:space="preserve"> </w:t>
      </w:r>
      <w:r w:rsidRPr="000E224F">
        <w:t>Alameda,</w:t>
      </w:r>
      <w:r w:rsidR="00780128" w:rsidRPr="000E224F">
        <w:t xml:space="preserve"> </w:t>
      </w:r>
      <w:r w:rsidRPr="000E224F">
        <w:t>San</w:t>
      </w:r>
      <w:r w:rsidRPr="000E224F">
        <w:rPr>
          <w:spacing w:val="40"/>
        </w:rPr>
        <w:t xml:space="preserve"> </w:t>
      </w:r>
      <w:r w:rsidRPr="000E224F">
        <w:t>Joaquin,</w:t>
      </w:r>
      <w:r w:rsidRPr="000E224F">
        <w:rPr>
          <w:w w:val="99"/>
        </w:rPr>
        <w:t xml:space="preserve"> </w:t>
      </w:r>
      <w:r w:rsidRPr="000E224F">
        <w:t>Tuolumne, Santa Clara, Stanislaus, Merced, Mariposa, Mono, San Benito, Madera, Tulare and Fresno</w:t>
      </w:r>
      <w:r w:rsidRPr="000E224F">
        <w:rPr>
          <w:spacing w:val="4"/>
        </w:rPr>
        <w:t xml:space="preserve"> </w:t>
      </w:r>
      <w:r w:rsidRPr="000E224F">
        <w:t>Counties.</w:t>
      </w:r>
    </w:p>
    <w:p w14:paraId="259A6EE4" w14:textId="77777777" w:rsidR="00DD6443" w:rsidRPr="000E224F" w:rsidRDefault="00DD6443" w:rsidP="005071F5">
      <w:pPr>
        <w:pStyle w:val="BodyText"/>
        <w:keepNext/>
        <w:widowControl/>
        <w:ind w:left="314"/>
        <w:jc w:val="both"/>
      </w:pPr>
    </w:p>
    <w:p w14:paraId="309CF739" w14:textId="77777777" w:rsidR="00DD6443" w:rsidRDefault="00EF2AFD" w:rsidP="005071F5">
      <w:pPr>
        <w:pStyle w:val="BodyText"/>
        <w:keepNext/>
        <w:widowControl/>
        <w:tabs>
          <w:tab w:val="left" w:pos="1490"/>
        </w:tabs>
        <w:ind w:left="1806" w:hanging="1354"/>
        <w:jc w:val="both"/>
        <w:rPr>
          <w:b/>
        </w:rPr>
      </w:pPr>
      <w:r w:rsidRPr="000E224F">
        <w:rPr>
          <w:b/>
        </w:rPr>
        <w:t>Region</w:t>
      </w:r>
      <w:r w:rsidRPr="000E224F">
        <w:rPr>
          <w:b/>
          <w:spacing w:val="-3"/>
        </w:rPr>
        <w:t xml:space="preserve"> </w:t>
      </w:r>
      <w:r w:rsidRPr="000E224F">
        <w:rPr>
          <w:b/>
        </w:rPr>
        <w:t>4:</w:t>
      </w:r>
      <w:r w:rsidRPr="000E224F">
        <w:rPr>
          <w:b/>
        </w:rPr>
        <w:tab/>
      </w:r>
      <w:r w:rsidRPr="000E224F">
        <w:t>Monterey, Kings, Inyo, San Luis Obispo, Kern, San</w:t>
      </w:r>
      <w:r w:rsidRPr="000E224F">
        <w:rPr>
          <w:spacing w:val="-45"/>
        </w:rPr>
        <w:t xml:space="preserve"> </w:t>
      </w:r>
      <w:r w:rsidRPr="000E224F">
        <w:t>Bernardino,</w:t>
      </w:r>
      <w:r w:rsidRPr="000E224F">
        <w:rPr>
          <w:spacing w:val="-6"/>
        </w:rPr>
        <w:t xml:space="preserve"> </w:t>
      </w:r>
      <w:r w:rsidRPr="000E224F">
        <w:t>Santa</w:t>
      </w:r>
      <w:r w:rsidRPr="000E224F">
        <w:rPr>
          <w:w w:val="99"/>
        </w:rPr>
        <w:t xml:space="preserve"> </w:t>
      </w:r>
      <w:r w:rsidRPr="000E224F">
        <w:t>Barbara,</w:t>
      </w:r>
      <w:r w:rsidRPr="000E224F">
        <w:rPr>
          <w:spacing w:val="-13"/>
        </w:rPr>
        <w:t xml:space="preserve"> </w:t>
      </w:r>
      <w:r w:rsidRPr="000E224F">
        <w:t>Ventura,</w:t>
      </w:r>
      <w:r w:rsidRPr="000E224F">
        <w:rPr>
          <w:spacing w:val="-11"/>
        </w:rPr>
        <w:t xml:space="preserve"> </w:t>
      </w:r>
      <w:r w:rsidRPr="000E224F">
        <w:t>Los</w:t>
      </w:r>
      <w:r w:rsidRPr="000E224F">
        <w:rPr>
          <w:spacing w:val="-16"/>
        </w:rPr>
        <w:t xml:space="preserve"> </w:t>
      </w:r>
      <w:r w:rsidRPr="000E224F">
        <w:t>Angeles,</w:t>
      </w:r>
      <w:r w:rsidRPr="000E224F">
        <w:rPr>
          <w:spacing w:val="-11"/>
        </w:rPr>
        <w:t xml:space="preserve"> </w:t>
      </w:r>
      <w:r w:rsidRPr="000E224F">
        <w:t>Orange,</w:t>
      </w:r>
      <w:r w:rsidRPr="000E224F">
        <w:rPr>
          <w:spacing w:val="-11"/>
        </w:rPr>
        <w:t xml:space="preserve"> </w:t>
      </w:r>
      <w:r w:rsidRPr="000E224F">
        <w:t>Riverside,</w:t>
      </w:r>
      <w:r w:rsidRPr="000E224F">
        <w:rPr>
          <w:spacing w:val="-8"/>
        </w:rPr>
        <w:t xml:space="preserve"> </w:t>
      </w:r>
      <w:r w:rsidRPr="000E224F">
        <w:t>San</w:t>
      </w:r>
      <w:r w:rsidRPr="000E224F">
        <w:rPr>
          <w:spacing w:val="-8"/>
        </w:rPr>
        <w:t xml:space="preserve"> </w:t>
      </w:r>
      <w:r w:rsidRPr="000E224F">
        <w:t>Diego,</w:t>
      </w:r>
      <w:r w:rsidRPr="000E224F">
        <w:rPr>
          <w:spacing w:val="-8"/>
        </w:rPr>
        <w:t xml:space="preserve"> </w:t>
      </w:r>
      <w:r w:rsidRPr="000E224F">
        <w:t>and</w:t>
      </w:r>
      <w:r w:rsidRPr="000E224F">
        <w:rPr>
          <w:spacing w:val="-10"/>
        </w:rPr>
        <w:t xml:space="preserve"> </w:t>
      </w:r>
      <w:r w:rsidRPr="000E224F">
        <w:t>Imperial Counties</w:t>
      </w:r>
      <w:r w:rsidRPr="000E224F">
        <w:rPr>
          <w:b/>
        </w:rPr>
        <w:t>.</w:t>
      </w:r>
    </w:p>
    <w:p w14:paraId="10C509BF" w14:textId="77777777" w:rsidR="008B0EA7" w:rsidRPr="000E224F" w:rsidRDefault="008B0EA7" w:rsidP="005071F5">
      <w:pPr>
        <w:pStyle w:val="BodyText"/>
        <w:keepNext/>
        <w:widowControl/>
        <w:tabs>
          <w:tab w:val="left" w:pos="1490"/>
        </w:tabs>
        <w:ind w:left="1806" w:hanging="1354"/>
        <w:jc w:val="both"/>
        <w:rPr>
          <w:b/>
        </w:rPr>
      </w:pPr>
    </w:p>
    <w:p w14:paraId="7213952A" w14:textId="77777777" w:rsidR="00DD6443" w:rsidRPr="008B0EA7" w:rsidRDefault="007E5A46" w:rsidP="005071F5">
      <w:pPr>
        <w:pStyle w:val="ListParagraph"/>
        <w:keepNext/>
        <w:widowControl/>
        <w:numPr>
          <w:ilvl w:val="4"/>
          <w:numId w:val="9"/>
        </w:numPr>
        <w:ind w:left="450" w:hanging="451"/>
        <w:jc w:val="both"/>
        <w:rPr>
          <w:sz w:val="24"/>
          <w:szCs w:val="24"/>
        </w:rPr>
      </w:pPr>
      <w:r>
        <w:rPr>
          <w:sz w:val="24"/>
          <w:szCs w:val="24"/>
        </w:rPr>
        <w:t xml:space="preserve">During the Annual </w:t>
      </w:r>
      <w:r w:rsidR="00D07554">
        <w:rPr>
          <w:sz w:val="24"/>
          <w:szCs w:val="24"/>
        </w:rPr>
        <w:t xml:space="preserve">General </w:t>
      </w:r>
      <w:r>
        <w:rPr>
          <w:sz w:val="24"/>
          <w:szCs w:val="24"/>
        </w:rPr>
        <w:t>Business M</w:t>
      </w:r>
      <w:r w:rsidR="00EF2AFD" w:rsidRPr="000E224F">
        <w:rPr>
          <w:sz w:val="24"/>
          <w:szCs w:val="24"/>
        </w:rPr>
        <w:t xml:space="preserve">eeting, each region shall select one member to </w:t>
      </w:r>
      <w:r w:rsidR="0034279F" w:rsidRPr="000E224F">
        <w:rPr>
          <w:spacing w:val="-3"/>
          <w:sz w:val="24"/>
          <w:szCs w:val="24"/>
        </w:rPr>
        <w:t>serve as</w:t>
      </w:r>
      <w:r w:rsidR="00EF2AFD" w:rsidRPr="000E224F">
        <w:rPr>
          <w:sz w:val="24"/>
          <w:szCs w:val="24"/>
        </w:rPr>
        <w:t xml:space="preserve"> Regional Chair or two members to serve as Co-Chair</w:t>
      </w:r>
      <w:r w:rsidR="00D32F79">
        <w:rPr>
          <w:sz w:val="24"/>
          <w:szCs w:val="24"/>
        </w:rPr>
        <w:t>s</w:t>
      </w:r>
      <w:r w:rsidR="00EF2AFD" w:rsidRPr="000E224F">
        <w:rPr>
          <w:sz w:val="24"/>
          <w:szCs w:val="24"/>
        </w:rPr>
        <w:t xml:space="preserve">. In </w:t>
      </w:r>
      <w:r w:rsidR="00EF2AFD" w:rsidRPr="000E224F">
        <w:rPr>
          <w:spacing w:val="2"/>
          <w:sz w:val="24"/>
          <w:szCs w:val="24"/>
        </w:rPr>
        <w:t xml:space="preserve">the </w:t>
      </w:r>
      <w:r w:rsidR="00EF2AFD" w:rsidRPr="000E224F">
        <w:rPr>
          <w:spacing w:val="5"/>
          <w:sz w:val="24"/>
          <w:szCs w:val="24"/>
        </w:rPr>
        <w:t xml:space="preserve">event </w:t>
      </w:r>
      <w:r w:rsidR="00EF2AFD" w:rsidRPr="000E224F">
        <w:rPr>
          <w:spacing w:val="2"/>
          <w:sz w:val="24"/>
          <w:szCs w:val="24"/>
        </w:rPr>
        <w:t xml:space="preserve">the </w:t>
      </w:r>
      <w:r w:rsidR="00EF2AFD" w:rsidRPr="000E224F">
        <w:rPr>
          <w:spacing w:val="5"/>
          <w:sz w:val="24"/>
          <w:szCs w:val="24"/>
        </w:rPr>
        <w:t xml:space="preserve">option </w:t>
      </w:r>
      <w:r w:rsidR="00EF2AFD" w:rsidRPr="000E224F">
        <w:rPr>
          <w:sz w:val="24"/>
          <w:szCs w:val="24"/>
        </w:rPr>
        <w:t xml:space="preserve">to </w:t>
      </w:r>
      <w:r w:rsidR="00EF2AFD" w:rsidRPr="000E224F">
        <w:rPr>
          <w:spacing w:val="6"/>
          <w:sz w:val="24"/>
          <w:szCs w:val="24"/>
        </w:rPr>
        <w:t xml:space="preserve">Co-Chair </w:t>
      </w:r>
      <w:r w:rsidR="00EF2AFD" w:rsidRPr="000E224F">
        <w:rPr>
          <w:sz w:val="24"/>
          <w:szCs w:val="24"/>
        </w:rPr>
        <w:t>is</w:t>
      </w:r>
      <w:r w:rsidR="00EF2AFD" w:rsidRPr="000E224F">
        <w:rPr>
          <w:spacing w:val="-8"/>
          <w:sz w:val="24"/>
          <w:szCs w:val="24"/>
        </w:rPr>
        <w:t xml:space="preserve"> </w:t>
      </w:r>
      <w:r w:rsidR="00EF2AFD" w:rsidRPr="000E224F">
        <w:rPr>
          <w:spacing w:val="6"/>
          <w:sz w:val="24"/>
          <w:szCs w:val="24"/>
        </w:rPr>
        <w:t>selected:</w:t>
      </w:r>
    </w:p>
    <w:p w14:paraId="744E4F9C" w14:textId="77777777" w:rsidR="008B0EA7" w:rsidRPr="000E224F" w:rsidRDefault="008B0EA7" w:rsidP="005071F5">
      <w:pPr>
        <w:pStyle w:val="ListParagraph"/>
        <w:keepNext/>
        <w:widowControl/>
        <w:ind w:left="450" w:firstLine="0"/>
        <w:jc w:val="both"/>
        <w:rPr>
          <w:sz w:val="24"/>
          <w:szCs w:val="24"/>
        </w:rPr>
      </w:pPr>
    </w:p>
    <w:p w14:paraId="7B510E7A" w14:textId="77777777" w:rsidR="00DD6443" w:rsidRPr="000E224F" w:rsidRDefault="00EF2AFD" w:rsidP="005071F5">
      <w:pPr>
        <w:pStyle w:val="ListParagraph"/>
        <w:keepNext/>
        <w:widowControl/>
        <w:numPr>
          <w:ilvl w:val="5"/>
          <w:numId w:val="9"/>
        </w:numPr>
        <w:tabs>
          <w:tab w:val="left" w:pos="1040"/>
        </w:tabs>
        <w:jc w:val="both"/>
        <w:rPr>
          <w:sz w:val="24"/>
          <w:szCs w:val="24"/>
        </w:rPr>
      </w:pPr>
      <w:r w:rsidRPr="000E224F">
        <w:rPr>
          <w:sz w:val="24"/>
          <w:szCs w:val="24"/>
        </w:rPr>
        <w:t>Each Co-Chair has equal voting rights as a member of the Executive Committee and</w:t>
      </w:r>
      <w:r w:rsidRPr="000E224F">
        <w:rPr>
          <w:spacing w:val="-13"/>
          <w:sz w:val="24"/>
          <w:szCs w:val="24"/>
        </w:rPr>
        <w:t xml:space="preserve"> </w:t>
      </w:r>
      <w:r w:rsidRPr="000E224F">
        <w:rPr>
          <w:sz w:val="24"/>
          <w:szCs w:val="24"/>
        </w:rPr>
        <w:t>may</w:t>
      </w:r>
      <w:r w:rsidRPr="000E224F">
        <w:rPr>
          <w:spacing w:val="-11"/>
          <w:sz w:val="24"/>
          <w:szCs w:val="24"/>
        </w:rPr>
        <w:t xml:space="preserve"> </w:t>
      </w:r>
      <w:r w:rsidRPr="000E224F">
        <w:rPr>
          <w:sz w:val="24"/>
          <w:szCs w:val="24"/>
        </w:rPr>
        <w:t>vote</w:t>
      </w:r>
      <w:r w:rsidRPr="000E224F">
        <w:rPr>
          <w:spacing w:val="-8"/>
          <w:sz w:val="24"/>
          <w:szCs w:val="24"/>
        </w:rPr>
        <w:t xml:space="preserve"> </w:t>
      </w:r>
      <w:r w:rsidRPr="000E224F">
        <w:rPr>
          <w:sz w:val="24"/>
          <w:szCs w:val="24"/>
        </w:rPr>
        <w:t>on</w:t>
      </w:r>
      <w:r w:rsidRPr="000E224F">
        <w:rPr>
          <w:spacing w:val="-8"/>
          <w:sz w:val="24"/>
          <w:szCs w:val="24"/>
        </w:rPr>
        <w:t xml:space="preserve"> </w:t>
      </w:r>
      <w:r w:rsidRPr="000E224F">
        <w:rPr>
          <w:sz w:val="24"/>
          <w:szCs w:val="24"/>
        </w:rPr>
        <w:t>behalf</w:t>
      </w:r>
      <w:r w:rsidRPr="000E224F">
        <w:rPr>
          <w:spacing w:val="-8"/>
          <w:sz w:val="24"/>
          <w:szCs w:val="24"/>
        </w:rPr>
        <w:t xml:space="preserve"> </w:t>
      </w:r>
      <w:r w:rsidRPr="000E224F">
        <w:rPr>
          <w:sz w:val="24"/>
          <w:szCs w:val="24"/>
        </w:rPr>
        <w:t>of</w:t>
      </w:r>
      <w:r w:rsidRPr="000E224F">
        <w:rPr>
          <w:spacing w:val="-6"/>
          <w:sz w:val="24"/>
          <w:szCs w:val="24"/>
        </w:rPr>
        <w:t xml:space="preserve"> </w:t>
      </w:r>
      <w:r w:rsidRPr="000E224F">
        <w:rPr>
          <w:sz w:val="24"/>
          <w:szCs w:val="24"/>
        </w:rPr>
        <w:t>the</w:t>
      </w:r>
      <w:r w:rsidRPr="000E224F">
        <w:rPr>
          <w:spacing w:val="-3"/>
          <w:sz w:val="24"/>
          <w:szCs w:val="24"/>
        </w:rPr>
        <w:t xml:space="preserve"> </w:t>
      </w:r>
      <w:r w:rsidRPr="000E224F">
        <w:rPr>
          <w:sz w:val="24"/>
          <w:szCs w:val="24"/>
        </w:rPr>
        <w:t>region</w:t>
      </w:r>
      <w:r w:rsidRPr="000E224F">
        <w:rPr>
          <w:spacing w:val="-8"/>
          <w:sz w:val="24"/>
          <w:szCs w:val="24"/>
        </w:rPr>
        <w:t xml:space="preserve"> </w:t>
      </w:r>
      <w:r w:rsidRPr="000E224F">
        <w:rPr>
          <w:sz w:val="24"/>
          <w:szCs w:val="24"/>
        </w:rPr>
        <w:t>in</w:t>
      </w:r>
      <w:r w:rsidRPr="000E224F">
        <w:rPr>
          <w:spacing w:val="-13"/>
          <w:sz w:val="24"/>
          <w:szCs w:val="24"/>
        </w:rPr>
        <w:t xml:space="preserve"> </w:t>
      </w:r>
      <w:r w:rsidRPr="000E224F">
        <w:rPr>
          <w:sz w:val="24"/>
          <w:szCs w:val="24"/>
        </w:rPr>
        <w:t>the</w:t>
      </w:r>
      <w:r w:rsidRPr="000E224F">
        <w:rPr>
          <w:spacing w:val="-13"/>
          <w:sz w:val="24"/>
          <w:szCs w:val="24"/>
        </w:rPr>
        <w:t xml:space="preserve"> </w:t>
      </w:r>
      <w:r w:rsidRPr="000E224F">
        <w:rPr>
          <w:sz w:val="24"/>
          <w:szCs w:val="24"/>
        </w:rPr>
        <w:t>absence</w:t>
      </w:r>
      <w:r w:rsidRPr="000E224F">
        <w:rPr>
          <w:spacing w:val="-10"/>
          <w:sz w:val="24"/>
          <w:szCs w:val="24"/>
        </w:rPr>
        <w:t xml:space="preserve"> </w:t>
      </w:r>
      <w:r w:rsidRPr="000E224F">
        <w:rPr>
          <w:sz w:val="24"/>
          <w:szCs w:val="24"/>
        </w:rPr>
        <w:t>of</w:t>
      </w:r>
      <w:r w:rsidRPr="000E224F">
        <w:rPr>
          <w:spacing w:val="-8"/>
          <w:sz w:val="24"/>
          <w:szCs w:val="24"/>
        </w:rPr>
        <w:t xml:space="preserve"> </w:t>
      </w:r>
      <w:r w:rsidRPr="000E224F">
        <w:rPr>
          <w:sz w:val="24"/>
          <w:szCs w:val="24"/>
        </w:rPr>
        <w:t>the</w:t>
      </w:r>
      <w:r w:rsidRPr="000E224F">
        <w:rPr>
          <w:spacing w:val="-10"/>
          <w:sz w:val="24"/>
          <w:szCs w:val="24"/>
        </w:rPr>
        <w:t xml:space="preserve"> </w:t>
      </w:r>
      <w:r w:rsidRPr="000E224F">
        <w:rPr>
          <w:sz w:val="24"/>
          <w:szCs w:val="24"/>
        </w:rPr>
        <w:t>other.</w:t>
      </w:r>
    </w:p>
    <w:p w14:paraId="6FA5536E" w14:textId="77777777" w:rsidR="00DD6443" w:rsidRPr="000E224F" w:rsidRDefault="00EF2AFD" w:rsidP="005071F5">
      <w:pPr>
        <w:pStyle w:val="ListParagraph"/>
        <w:keepNext/>
        <w:widowControl/>
        <w:numPr>
          <w:ilvl w:val="5"/>
          <w:numId w:val="9"/>
        </w:numPr>
        <w:tabs>
          <w:tab w:val="left" w:pos="1040"/>
        </w:tabs>
        <w:jc w:val="both"/>
        <w:rPr>
          <w:sz w:val="24"/>
          <w:szCs w:val="24"/>
        </w:rPr>
      </w:pPr>
      <w:r w:rsidRPr="000E224F">
        <w:rPr>
          <w:sz w:val="24"/>
          <w:szCs w:val="24"/>
        </w:rPr>
        <w:t xml:space="preserve">Both Co-Chairs </w:t>
      </w:r>
      <w:r w:rsidRPr="000E224F">
        <w:rPr>
          <w:spacing w:val="4"/>
          <w:sz w:val="24"/>
          <w:szCs w:val="24"/>
        </w:rPr>
        <w:t xml:space="preserve">may </w:t>
      </w:r>
      <w:r w:rsidRPr="000E224F">
        <w:rPr>
          <w:spacing w:val="6"/>
          <w:sz w:val="24"/>
          <w:szCs w:val="24"/>
        </w:rPr>
        <w:t xml:space="preserve">attend </w:t>
      </w:r>
      <w:r w:rsidRPr="000E224F">
        <w:rPr>
          <w:spacing w:val="4"/>
          <w:sz w:val="24"/>
          <w:szCs w:val="24"/>
        </w:rPr>
        <w:t xml:space="preserve">any </w:t>
      </w:r>
      <w:r w:rsidRPr="000E224F">
        <w:rPr>
          <w:spacing w:val="5"/>
          <w:sz w:val="24"/>
          <w:szCs w:val="24"/>
        </w:rPr>
        <w:t xml:space="preserve">meeting </w:t>
      </w:r>
      <w:r w:rsidRPr="000E224F">
        <w:rPr>
          <w:spacing w:val="4"/>
          <w:sz w:val="24"/>
          <w:szCs w:val="24"/>
        </w:rPr>
        <w:t xml:space="preserve">at </w:t>
      </w:r>
      <w:r w:rsidRPr="000E224F">
        <w:rPr>
          <w:spacing w:val="3"/>
          <w:sz w:val="24"/>
          <w:szCs w:val="24"/>
        </w:rPr>
        <w:t xml:space="preserve">the </w:t>
      </w:r>
      <w:r w:rsidRPr="000E224F">
        <w:rPr>
          <w:spacing w:val="4"/>
          <w:sz w:val="24"/>
          <w:szCs w:val="24"/>
        </w:rPr>
        <w:t xml:space="preserve">same </w:t>
      </w:r>
      <w:r w:rsidRPr="000E224F">
        <w:rPr>
          <w:spacing w:val="5"/>
          <w:sz w:val="24"/>
          <w:szCs w:val="24"/>
        </w:rPr>
        <w:t>time</w:t>
      </w:r>
      <w:r w:rsidR="0034279F" w:rsidRPr="000E224F">
        <w:rPr>
          <w:spacing w:val="5"/>
          <w:sz w:val="24"/>
          <w:szCs w:val="24"/>
        </w:rPr>
        <w:t>; however</w:t>
      </w:r>
      <w:r w:rsidRPr="000E224F">
        <w:rPr>
          <w:spacing w:val="5"/>
          <w:sz w:val="24"/>
          <w:szCs w:val="24"/>
        </w:rPr>
        <w:t xml:space="preserve">, </w:t>
      </w:r>
      <w:r w:rsidRPr="000E224F">
        <w:rPr>
          <w:spacing w:val="2"/>
          <w:sz w:val="24"/>
          <w:szCs w:val="24"/>
        </w:rPr>
        <w:t xml:space="preserve">the </w:t>
      </w:r>
      <w:r w:rsidRPr="000E224F">
        <w:rPr>
          <w:spacing w:val="5"/>
          <w:sz w:val="24"/>
          <w:szCs w:val="24"/>
        </w:rPr>
        <w:t xml:space="preserve">region </w:t>
      </w:r>
      <w:r w:rsidRPr="000E224F">
        <w:rPr>
          <w:sz w:val="24"/>
          <w:szCs w:val="24"/>
        </w:rPr>
        <w:t xml:space="preserve">is </w:t>
      </w:r>
      <w:r w:rsidRPr="000E224F">
        <w:rPr>
          <w:spacing w:val="4"/>
          <w:sz w:val="24"/>
          <w:szCs w:val="24"/>
        </w:rPr>
        <w:t xml:space="preserve">only </w:t>
      </w:r>
      <w:r w:rsidRPr="000E224F">
        <w:rPr>
          <w:spacing w:val="5"/>
          <w:sz w:val="24"/>
          <w:szCs w:val="24"/>
        </w:rPr>
        <w:t xml:space="preserve">allowed </w:t>
      </w:r>
      <w:r w:rsidRPr="000E224F">
        <w:rPr>
          <w:spacing w:val="3"/>
          <w:sz w:val="24"/>
          <w:szCs w:val="24"/>
        </w:rPr>
        <w:t xml:space="preserve">one vote. </w:t>
      </w:r>
      <w:r w:rsidRPr="000E224F">
        <w:rPr>
          <w:spacing w:val="4"/>
          <w:sz w:val="24"/>
          <w:szCs w:val="24"/>
        </w:rPr>
        <w:t xml:space="preserve">Only </w:t>
      </w:r>
      <w:r w:rsidRPr="000E224F">
        <w:rPr>
          <w:spacing w:val="3"/>
          <w:sz w:val="24"/>
          <w:szCs w:val="24"/>
        </w:rPr>
        <w:t xml:space="preserve">one </w:t>
      </w:r>
      <w:r w:rsidRPr="000E224F">
        <w:rPr>
          <w:spacing w:val="6"/>
          <w:sz w:val="24"/>
          <w:szCs w:val="24"/>
        </w:rPr>
        <w:t xml:space="preserve">Co-Chair </w:t>
      </w:r>
      <w:r w:rsidRPr="000E224F">
        <w:rPr>
          <w:spacing w:val="4"/>
          <w:sz w:val="24"/>
          <w:szCs w:val="24"/>
        </w:rPr>
        <w:t xml:space="preserve">may </w:t>
      </w:r>
      <w:r w:rsidRPr="000E224F">
        <w:rPr>
          <w:spacing w:val="5"/>
          <w:sz w:val="24"/>
          <w:szCs w:val="24"/>
        </w:rPr>
        <w:t xml:space="preserve">motion </w:t>
      </w:r>
      <w:r w:rsidRPr="000E224F">
        <w:rPr>
          <w:spacing w:val="3"/>
          <w:sz w:val="24"/>
          <w:szCs w:val="24"/>
        </w:rPr>
        <w:t xml:space="preserve">and vote </w:t>
      </w:r>
      <w:r w:rsidR="0034279F" w:rsidRPr="000E224F">
        <w:rPr>
          <w:sz w:val="24"/>
          <w:szCs w:val="24"/>
        </w:rPr>
        <w:t>on an</w:t>
      </w:r>
      <w:r w:rsidRPr="000E224F">
        <w:rPr>
          <w:spacing w:val="2"/>
          <w:sz w:val="24"/>
          <w:szCs w:val="24"/>
        </w:rPr>
        <w:t xml:space="preserve"> </w:t>
      </w:r>
      <w:r w:rsidRPr="000E224F">
        <w:rPr>
          <w:spacing w:val="3"/>
          <w:sz w:val="24"/>
          <w:szCs w:val="24"/>
        </w:rPr>
        <w:t xml:space="preserve">item </w:t>
      </w:r>
      <w:r w:rsidRPr="000E224F">
        <w:rPr>
          <w:spacing w:val="2"/>
          <w:sz w:val="24"/>
          <w:szCs w:val="24"/>
        </w:rPr>
        <w:t xml:space="preserve">on </w:t>
      </w:r>
      <w:r w:rsidRPr="000E224F">
        <w:rPr>
          <w:spacing w:val="5"/>
          <w:sz w:val="24"/>
          <w:szCs w:val="24"/>
        </w:rPr>
        <w:t xml:space="preserve">behalf </w:t>
      </w:r>
      <w:r w:rsidRPr="000E224F">
        <w:rPr>
          <w:sz w:val="24"/>
          <w:szCs w:val="24"/>
        </w:rPr>
        <w:t xml:space="preserve">of </w:t>
      </w:r>
      <w:r w:rsidR="0034279F" w:rsidRPr="000E224F">
        <w:rPr>
          <w:spacing w:val="3"/>
          <w:sz w:val="24"/>
          <w:szCs w:val="24"/>
        </w:rPr>
        <w:t xml:space="preserve">the </w:t>
      </w:r>
      <w:r w:rsidR="0034279F" w:rsidRPr="000E224F">
        <w:rPr>
          <w:spacing w:val="38"/>
          <w:sz w:val="24"/>
          <w:szCs w:val="24"/>
        </w:rPr>
        <w:t>region</w:t>
      </w:r>
      <w:r w:rsidRPr="000E224F">
        <w:rPr>
          <w:spacing w:val="5"/>
          <w:sz w:val="24"/>
          <w:szCs w:val="24"/>
        </w:rPr>
        <w:t>.</w:t>
      </w:r>
    </w:p>
    <w:p w14:paraId="347E9F91" w14:textId="77777777" w:rsidR="00DD6443" w:rsidRPr="000E224F" w:rsidRDefault="00DD6443" w:rsidP="005071F5">
      <w:pPr>
        <w:pStyle w:val="BodyText"/>
        <w:keepNext/>
        <w:widowControl/>
        <w:jc w:val="both"/>
      </w:pPr>
    </w:p>
    <w:p w14:paraId="78BC5A36" w14:textId="77777777" w:rsidR="00DD6443" w:rsidRPr="000E224F" w:rsidRDefault="00EF2AFD" w:rsidP="005071F5">
      <w:pPr>
        <w:pStyle w:val="ListParagraph"/>
        <w:keepNext/>
        <w:widowControl/>
        <w:numPr>
          <w:ilvl w:val="4"/>
          <w:numId w:val="9"/>
        </w:numPr>
        <w:tabs>
          <w:tab w:val="left" w:pos="591"/>
        </w:tabs>
        <w:ind w:left="590" w:hanging="451"/>
        <w:jc w:val="both"/>
        <w:rPr>
          <w:sz w:val="24"/>
          <w:szCs w:val="24"/>
        </w:rPr>
      </w:pPr>
      <w:r w:rsidRPr="000E224F">
        <w:rPr>
          <w:sz w:val="24"/>
          <w:szCs w:val="24"/>
        </w:rPr>
        <w:t>In the absence of the selection of a Regional Chair or Co-Chairs, the President may designate an individual to serve as Regional Chair. Duties and responsibilities of the Regional Chair shall</w:t>
      </w:r>
      <w:r w:rsidRPr="000E224F">
        <w:rPr>
          <w:spacing w:val="-6"/>
          <w:sz w:val="24"/>
          <w:szCs w:val="24"/>
        </w:rPr>
        <w:t xml:space="preserve"> </w:t>
      </w:r>
      <w:r w:rsidRPr="000E224F">
        <w:rPr>
          <w:sz w:val="24"/>
          <w:szCs w:val="24"/>
        </w:rPr>
        <w:t>include:</w:t>
      </w:r>
    </w:p>
    <w:p w14:paraId="6CDDAFF8" w14:textId="77777777" w:rsidR="00DD6443" w:rsidRPr="000E224F" w:rsidRDefault="00EF2AFD" w:rsidP="005071F5">
      <w:pPr>
        <w:pStyle w:val="ListParagraph"/>
        <w:keepNext/>
        <w:widowControl/>
        <w:numPr>
          <w:ilvl w:val="5"/>
          <w:numId w:val="9"/>
        </w:numPr>
        <w:tabs>
          <w:tab w:val="left" w:pos="1040"/>
        </w:tabs>
        <w:jc w:val="both"/>
        <w:rPr>
          <w:sz w:val="24"/>
          <w:szCs w:val="24"/>
        </w:rPr>
      </w:pPr>
      <w:r w:rsidRPr="000E224F">
        <w:rPr>
          <w:sz w:val="24"/>
          <w:szCs w:val="24"/>
        </w:rPr>
        <w:t>The partnering of seasoned Clerks with newly appointed Clerks, or Clerks new to the Association, to support Clerks as they grow in their position and within their organization in the performance of the duties of the Clerk of the</w:t>
      </w:r>
      <w:r w:rsidRPr="000E224F">
        <w:rPr>
          <w:spacing w:val="-27"/>
          <w:sz w:val="24"/>
          <w:szCs w:val="24"/>
        </w:rPr>
        <w:t xml:space="preserve"> </w:t>
      </w:r>
      <w:r w:rsidRPr="000E224F">
        <w:rPr>
          <w:sz w:val="24"/>
          <w:szCs w:val="24"/>
        </w:rPr>
        <w:t>Board.</w:t>
      </w:r>
    </w:p>
    <w:p w14:paraId="0FB49BBB" w14:textId="77777777" w:rsidR="00DD6443" w:rsidRPr="000E224F" w:rsidRDefault="00EF2AFD" w:rsidP="005071F5">
      <w:pPr>
        <w:pStyle w:val="ListParagraph"/>
        <w:keepNext/>
        <w:widowControl/>
        <w:numPr>
          <w:ilvl w:val="5"/>
          <w:numId w:val="9"/>
        </w:numPr>
        <w:tabs>
          <w:tab w:val="left" w:pos="1040"/>
        </w:tabs>
        <w:jc w:val="both"/>
        <w:rPr>
          <w:sz w:val="24"/>
          <w:szCs w:val="24"/>
        </w:rPr>
      </w:pPr>
      <w:r w:rsidRPr="000E224F">
        <w:rPr>
          <w:sz w:val="24"/>
          <w:szCs w:val="24"/>
        </w:rPr>
        <w:t>Serving on committees as indicated in these Bylaws, including the Executive Committee and Website</w:t>
      </w:r>
      <w:r w:rsidRPr="000E224F">
        <w:rPr>
          <w:spacing w:val="-9"/>
          <w:sz w:val="24"/>
          <w:szCs w:val="24"/>
        </w:rPr>
        <w:t xml:space="preserve"> </w:t>
      </w:r>
      <w:r w:rsidRPr="000E224F">
        <w:rPr>
          <w:sz w:val="24"/>
          <w:szCs w:val="24"/>
        </w:rPr>
        <w:t>Committee.</w:t>
      </w:r>
    </w:p>
    <w:p w14:paraId="1EC7184C" w14:textId="77777777" w:rsidR="00DD6443" w:rsidRPr="000E224F" w:rsidRDefault="00DD6443" w:rsidP="005071F5">
      <w:pPr>
        <w:pStyle w:val="BodyText"/>
        <w:keepNext/>
        <w:widowControl/>
        <w:jc w:val="both"/>
      </w:pPr>
    </w:p>
    <w:p w14:paraId="56FBDA66" w14:textId="77777777" w:rsidR="00DD6443" w:rsidRPr="000E224F" w:rsidRDefault="00EF2AFD" w:rsidP="005071F5">
      <w:pPr>
        <w:pStyle w:val="ListParagraph"/>
        <w:keepNext/>
        <w:widowControl/>
        <w:numPr>
          <w:ilvl w:val="4"/>
          <w:numId w:val="9"/>
        </w:numPr>
        <w:tabs>
          <w:tab w:val="left" w:pos="591"/>
        </w:tabs>
        <w:ind w:left="590" w:hanging="451"/>
        <w:jc w:val="both"/>
        <w:rPr>
          <w:sz w:val="24"/>
          <w:szCs w:val="24"/>
        </w:rPr>
      </w:pPr>
      <w:r w:rsidRPr="000E224F">
        <w:rPr>
          <w:sz w:val="24"/>
          <w:szCs w:val="24"/>
        </w:rPr>
        <w:t>Change of Affiliation. The Executive Committee may change the regional affiliation of a County upon its member’s</w:t>
      </w:r>
      <w:r w:rsidRPr="000E224F">
        <w:rPr>
          <w:spacing w:val="-11"/>
          <w:sz w:val="24"/>
          <w:szCs w:val="24"/>
        </w:rPr>
        <w:t xml:space="preserve"> </w:t>
      </w:r>
      <w:r w:rsidRPr="000E224F">
        <w:rPr>
          <w:sz w:val="24"/>
          <w:szCs w:val="24"/>
        </w:rPr>
        <w:t>request.</w:t>
      </w:r>
    </w:p>
    <w:p w14:paraId="16F65D23" w14:textId="77777777" w:rsidR="00DD6443" w:rsidRPr="000E224F" w:rsidRDefault="00DD6443" w:rsidP="005071F5">
      <w:pPr>
        <w:pStyle w:val="BodyText"/>
        <w:keepNext/>
        <w:widowControl/>
        <w:jc w:val="both"/>
      </w:pPr>
    </w:p>
    <w:p w14:paraId="045FD8A4" w14:textId="77777777" w:rsidR="00DD6443" w:rsidRPr="000E224F" w:rsidRDefault="00EF2AFD" w:rsidP="005071F5">
      <w:pPr>
        <w:pStyle w:val="ListParagraph"/>
        <w:keepNext/>
        <w:widowControl/>
        <w:numPr>
          <w:ilvl w:val="4"/>
          <w:numId w:val="9"/>
        </w:numPr>
        <w:tabs>
          <w:tab w:val="left" w:pos="591"/>
        </w:tabs>
        <w:ind w:left="590" w:hanging="451"/>
        <w:jc w:val="both"/>
        <w:rPr>
          <w:sz w:val="24"/>
          <w:szCs w:val="24"/>
        </w:rPr>
      </w:pPr>
      <w:r w:rsidRPr="000E224F">
        <w:rPr>
          <w:sz w:val="24"/>
          <w:szCs w:val="24"/>
        </w:rPr>
        <w:t>Regional Meetings: The Regional Chair shall convene a regional group meeting at least once each year. Within 30 days following the meeting, the Regional Chair shall provide</w:t>
      </w:r>
      <w:r w:rsidR="00780128" w:rsidRPr="000E224F">
        <w:rPr>
          <w:sz w:val="24"/>
          <w:szCs w:val="24"/>
        </w:rPr>
        <w:t xml:space="preserve"> </w:t>
      </w:r>
      <w:r w:rsidRPr="000E224F">
        <w:rPr>
          <w:sz w:val="24"/>
          <w:szCs w:val="24"/>
        </w:rPr>
        <w:t>a</w:t>
      </w:r>
      <w:r w:rsidR="00780128" w:rsidRPr="000E224F">
        <w:rPr>
          <w:sz w:val="24"/>
          <w:szCs w:val="24"/>
        </w:rPr>
        <w:t xml:space="preserve"> </w:t>
      </w:r>
      <w:r w:rsidRPr="000E224F">
        <w:rPr>
          <w:sz w:val="24"/>
          <w:szCs w:val="24"/>
        </w:rPr>
        <w:t>brief</w:t>
      </w:r>
      <w:r w:rsidR="00780128" w:rsidRPr="000E224F">
        <w:rPr>
          <w:sz w:val="24"/>
          <w:szCs w:val="24"/>
        </w:rPr>
        <w:t xml:space="preserve"> </w:t>
      </w:r>
      <w:r w:rsidRPr="000E224F">
        <w:rPr>
          <w:sz w:val="24"/>
          <w:szCs w:val="24"/>
        </w:rPr>
        <w:t>report</w:t>
      </w:r>
      <w:r w:rsidR="00780128" w:rsidRPr="000E224F">
        <w:rPr>
          <w:sz w:val="24"/>
          <w:szCs w:val="24"/>
        </w:rPr>
        <w:t xml:space="preserve"> </w:t>
      </w:r>
      <w:r w:rsidRPr="000E224F">
        <w:rPr>
          <w:sz w:val="24"/>
          <w:szCs w:val="24"/>
        </w:rPr>
        <w:t>to</w:t>
      </w:r>
      <w:r w:rsidR="00780128" w:rsidRPr="000E224F">
        <w:rPr>
          <w:sz w:val="24"/>
          <w:szCs w:val="24"/>
        </w:rPr>
        <w:t xml:space="preserve"> </w:t>
      </w:r>
      <w:r w:rsidRPr="000E224F">
        <w:rPr>
          <w:sz w:val="24"/>
          <w:szCs w:val="24"/>
        </w:rPr>
        <w:t>the</w:t>
      </w:r>
      <w:r w:rsidR="00780128" w:rsidRPr="000E224F">
        <w:rPr>
          <w:sz w:val="24"/>
          <w:szCs w:val="24"/>
        </w:rPr>
        <w:t xml:space="preserve"> </w:t>
      </w:r>
      <w:r w:rsidRPr="000E224F">
        <w:rPr>
          <w:sz w:val="24"/>
          <w:szCs w:val="24"/>
        </w:rPr>
        <w:t>Executive</w:t>
      </w:r>
      <w:r w:rsidR="00780128" w:rsidRPr="000E224F">
        <w:rPr>
          <w:sz w:val="24"/>
          <w:szCs w:val="24"/>
        </w:rPr>
        <w:t xml:space="preserve"> </w:t>
      </w:r>
      <w:r w:rsidRPr="000E224F">
        <w:rPr>
          <w:sz w:val="24"/>
          <w:szCs w:val="24"/>
        </w:rPr>
        <w:t>Committee</w:t>
      </w:r>
      <w:r w:rsidR="00780128" w:rsidRPr="000E224F">
        <w:rPr>
          <w:sz w:val="24"/>
          <w:szCs w:val="24"/>
        </w:rPr>
        <w:t xml:space="preserve"> </w:t>
      </w:r>
      <w:r w:rsidRPr="000E224F">
        <w:rPr>
          <w:sz w:val="24"/>
          <w:szCs w:val="24"/>
        </w:rPr>
        <w:t>to</w:t>
      </w:r>
      <w:r w:rsidR="00780128" w:rsidRPr="000E224F">
        <w:rPr>
          <w:sz w:val="24"/>
          <w:szCs w:val="24"/>
        </w:rPr>
        <w:t xml:space="preserve"> </w:t>
      </w:r>
      <w:r w:rsidRPr="000E224F">
        <w:rPr>
          <w:sz w:val="24"/>
          <w:szCs w:val="24"/>
        </w:rPr>
        <w:t>include</w:t>
      </w:r>
      <w:r w:rsidR="00780128" w:rsidRPr="000E224F">
        <w:rPr>
          <w:sz w:val="24"/>
          <w:szCs w:val="24"/>
        </w:rPr>
        <w:t xml:space="preserve"> </w:t>
      </w:r>
      <w:r w:rsidRPr="000E224F">
        <w:rPr>
          <w:sz w:val="24"/>
          <w:szCs w:val="24"/>
        </w:rPr>
        <w:t>an</w:t>
      </w:r>
      <w:r w:rsidR="00780128" w:rsidRPr="000E224F">
        <w:rPr>
          <w:sz w:val="24"/>
          <w:szCs w:val="24"/>
        </w:rPr>
        <w:t xml:space="preserve"> </w:t>
      </w:r>
      <w:r w:rsidRPr="000E224F">
        <w:rPr>
          <w:sz w:val="24"/>
          <w:szCs w:val="24"/>
        </w:rPr>
        <w:t>attendance</w:t>
      </w:r>
      <w:r w:rsidR="001969ED" w:rsidRPr="000E224F">
        <w:rPr>
          <w:sz w:val="24"/>
          <w:szCs w:val="24"/>
        </w:rPr>
        <w:t xml:space="preserve"> roster and topics discussed.</w:t>
      </w:r>
    </w:p>
    <w:p w14:paraId="6C06C5A5" w14:textId="77777777" w:rsidR="00DD6443" w:rsidRPr="000E224F" w:rsidRDefault="00DD6443" w:rsidP="005071F5">
      <w:pPr>
        <w:pStyle w:val="BodyText"/>
        <w:keepNext/>
        <w:widowControl/>
        <w:jc w:val="both"/>
      </w:pPr>
    </w:p>
    <w:p w14:paraId="5AD94260" w14:textId="77777777" w:rsidR="00DD6443" w:rsidRPr="000E224F" w:rsidRDefault="00EF2AFD" w:rsidP="005071F5">
      <w:pPr>
        <w:pStyle w:val="ListParagraph"/>
        <w:keepNext/>
        <w:widowControl/>
        <w:numPr>
          <w:ilvl w:val="4"/>
          <w:numId w:val="9"/>
        </w:numPr>
        <w:tabs>
          <w:tab w:val="left" w:pos="591"/>
        </w:tabs>
        <w:ind w:left="590" w:hanging="451"/>
        <w:jc w:val="both"/>
        <w:rPr>
          <w:sz w:val="24"/>
          <w:szCs w:val="24"/>
        </w:rPr>
      </w:pPr>
      <w:r w:rsidRPr="000E224F">
        <w:rPr>
          <w:sz w:val="24"/>
          <w:szCs w:val="24"/>
        </w:rPr>
        <w:t>Regional group meetings are open to attendance by any member of the Association. Attendance preference shall be granted to current</w:t>
      </w:r>
      <w:r w:rsidRPr="000E224F">
        <w:rPr>
          <w:spacing w:val="-17"/>
          <w:sz w:val="24"/>
          <w:szCs w:val="24"/>
        </w:rPr>
        <w:t xml:space="preserve"> </w:t>
      </w:r>
      <w:r w:rsidRPr="000E224F">
        <w:rPr>
          <w:sz w:val="24"/>
          <w:szCs w:val="24"/>
        </w:rPr>
        <w:t>members.</w:t>
      </w:r>
    </w:p>
    <w:p w14:paraId="5BD44B65" w14:textId="77777777" w:rsidR="00DD6443" w:rsidRPr="000E224F" w:rsidRDefault="00DD6443" w:rsidP="005071F5">
      <w:pPr>
        <w:pStyle w:val="BodyText"/>
        <w:keepNext/>
        <w:widowControl/>
        <w:jc w:val="both"/>
      </w:pPr>
    </w:p>
    <w:p w14:paraId="7A5D3875" w14:textId="77777777" w:rsidR="00DD6443" w:rsidRPr="000E224F" w:rsidRDefault="00EF2AFD" w:rsidP="005071F5">
      <w:pPr>
        <w:pStyle w:val="ListParagraph"/>
        <w:keepNext/>
        <w:widowControl/>
        <w:numPr>
          <w:ilvl w:val="4"/>
          <w:numId w:val="9"/>
        </w:numPr>
        <w:tabs>
          <w:tab w:val="left" w:pos="591"/>
        </w:tabs>
        <w:ind w:left="590" w:hanging="451"/>
        <w:jc w:val="both"/>
        <w:rPr>
          <w:sz w:val="24"/>
          <w:szCs w:val="24"/>
        </w:rPr>
      </w:pPr>
      <w:proofErr w:type="spellStart"/>
      <w:r w:rsidRPr="000E224F">
        <w:rPr>
          <w:sz w:val="24"/>
          <w:szCs w:val="24"/>
        </w:rPr>
        <w:t>CCBSA</w:t>
      </w:r>
      <w:proofErr w:type="spellEnd"/>
      <w:r w:rsidRPr="000E224F">
        <w:rPr>
          <w:sz w:val="24"/>
          <w:szCs w:val="24"/>
        </w:rPr>
        <w:t xml:space="preserve"> recognizes the importance of outreach to non-member counties. Non- member counties may be invited to a regional meeting, adequate space and resources</w:t>
      </w:r>
      <w:r w:rsidRPr="000E224F">
        <w:rPr>
          <w:spacing w:val="-8"/>
          <w:sz w:val="24"/>
          <w:szCs w:val="24"/>
        </w:rPr>
        <w:t xml:space="preserve"> </w:t>
      </w:r>
      <w:r w:rsidRPr="000E224F">
        <w:rPr>
          <w:sz w:val="24"/>
          <w:szCs w:val="24"/>
        </w:rPr>
        <w:t>permitting.</w:t>
      </w:r>
    </w:p>
    <w:p w14:paraId="654BC761" w14:textId="77777777" w:rsidR="00DD6443" w:rsidRPr="000E224F" w:rsidRDefault="00DD6443" w:rsidP="005071F5">
      <w:pPr>
        <w:pStyle w:val="BodyText"/>
        <w:keepNext/>
        <w:widowControl/>
        <w:jc w:val="both"/>
      </w:pPr>
    </w:p>
    <w:p w14:paraId="272CBD37" w14:textId="77777777" w:rsidR="00DD6443" w:rsidRPr="000E224F" w:rsidRDefault="00EF2AFD" w:rsidP="005071F5">
      <w:pPr>
        <w:pStyle w:val="ListParagraph"/>
        <w:keepNext/>
        <w:widowControl/>
        <w:numPr>
          <w:ilvl w:val="4"/>
          <w:numId w:val="9"/>
        </w:numPr>
        <w:tabs>
          <w:tab w:val="left" w:pos="591"/>
        </w:tabs>
        <w:ind w:left="590" w:hanging="451"/>
        <w:jc w:val="both"/>
        <w:rPr>
          <w:sz w:val="24"/>
          <w:szCs w:val="24"/>
        </w:rPr>
      </w:pPr>
      <w:r w:rsidRPr="000E224F">
        <w:rPr>
          <w:sz w:val="24"/>
          <w:szCs w:val="24"/>
        </w:rPr>
        <w:t xml:space="preserve">The annual </w:t>
      </w:r>
      <w:proofErr w:type="spellStart"/>
      <w:r w:rsidRPr="000E224F">
        <w:rPr>
          <w:sz w:val="24"/>
          <w:szCs w:val="24"/>
        </w:rPr>
        <w:t>CCBSA</w:t>
      </w:r>
      <w:proofErr w:type="spellEnd"/>
      <w:r w:rsidRPr="000E224F">
        <w:rPr>
          <w:sz w:val="24"/>
          <w:szCs w:val="24"/>
        </w:rPr>
        <w:t xml:space="preserve"> budget may include appropriations for each region to cover reasonable costs for training resources. The Regional Chair may submit valid receipts to the Treasurer for reimbursement not to exceed the maximum appropriation (per region) as adopted by the</w:t>
      </w:r>
      <w:r w:rsidRPr="000E224F">
        <w:rPr>
          <w:spacing w:val="-9"/>
          <w:sz w:val="24"/>
          <w:szCs w:val="24"/>
        </w:rPr>
        <w:t xml:space="preserve"> </w:t>
      </w:r>
      <w:r w:rsidRPr="000E224F">
        <w:rPr>
          <w:sz w:val="24"/>
          <w:szCs w:val="24"/>
        </w:rPr>
        <w:t>membership.</w:t>
      </w:r>
    </w:p>
    <w:p w14:paraId="7A63ACCF" w14:textId="77777777" w:rsidR="00DD6443" w:rsidRPr="000E224F" w:rsidRDefault="00DD6443" w:rsidP="005071F5">
      <w:pPr>
        <w:pStyle w:val="BodyText"/>
        <w:keepNext/>
        <w:widowControl/>
        <w:jc w:val="both"/>
      </w:pPr>
    </w:p>
    <w:p w14:paraId="5CE98C7D" w14:textId="77777777" w:rsidR="00DD6443" w:rsidRPr="000E224F" w:rsidRDefault="00EF2AFD" w:rsidP="005071F5">
      <w:pPr>
        <w:pStyle w:val="ListParagraph"/>
        <w:keepNext/>
        <w:widowControl/>
        <w:numPr>
          <w:ilvl w:val="4"/>
          <w:numId w:val="9"/>
        </w:numPr>
        <w:tabs>
          <w:tab w:val="left" w:pos="591"/>
        </w:tabs>
        <w:ind w:left="590" w:hanging="451"/>
        <w:jc w:val="both"/>
        <w:rPr>
          <w:sz w:val="24"/>
          <w:szCs w:val="24"/>
        </w:rPr>
      </w:pPr>
      <w:r w:rsidRPr="000E224F">
        <w:rPr>
          <w:sz w:val="24"/>
          <w:szCs w:val="24"/>
        </w:rPr>
        <w:t xml:space="preserve">In the event the confirmed attendance at a </w:t>
      </w:r>
      <w:r w:rsidR="00F84313">
        <w:rPr>
          <w:sz w:val="24"/>
          <w:szCs w:val="24"/>
        </w:rPr>
        <w:t>R</w:t>
      </w:r>
      <w:r w:rsidRPr="000E224F">
        <w:rPr>
          <w:sz w:val="24"/>
          <w:szCs w:val="24"/>
        </w:rPr>
        <w:t xml:space="preserve">egional </w:t>
      </w:r>
      <w:r w:rsidR="00F84313">
        <w:rPr>
          <w:sz w:val="24"/>
          <w:szCs w:val="24"/>
        </w:rPr>
        <w:t>M</w:t>
      </w:r>
      <w:r w:rsidRPr="000E224F">
        <w:rPr>
          <w:sz w:val="24"/>
          <w:szCs w:val="24"/>
        </w:rPr>
        <w:t>eeting is below eight (8) participants, at their option, the Regional Chair may cancel the</w:t>
      </w:r>
      <w:r w:rsidRPr="000E224F">
        <w:rPr>
          <w:spacing w:val="-22"/>
          <w:sz w:val="24"/>
          <w:szCs w:val="24"/>
        </w:rPr>
        <w:t xml:space="preserve"> </w:t>
      </w:r>
      <w:r w:rsidRPr="000E224F">
        <w:rPr>
          <w:sz w:val="24"/>
          <w:szCs w:val="24"/>
        </w:rPr>
        <w:t>meeting.</w:t>
      </w:r>
    </w:p>
    <w:p w14:paraId="06BF8B07" w14:textId="77777777" w:rsidR="00DD6443" w:rsidRPr="000E224F" w:rsidRDefault="00DD6443" w:rsidP="005071F5">
      <w:pPr>
        <w:pStyle w:val="BodyText"/>
        <w:keepNext/>
        <w:widowControl/>
        <w:jc w:val="both"/>
      </w:pPr>
    </w:p>
    <w:p w14:paraId="7D45496E" w14:textId="77777777" w:rsidR="00DD6443" w:rsidRPr="000E224F" w:rsidRDefault="00EF2AFD" w:rsidP="005071F5">
      <w:pPr>
        <w:pStyle w:val="ListParagraph"/>
        <w:keepNext/>
        <w:widowControl/>
        <w:numPr>
          <w:ilvl w:val="4"/>
          <w:numId w:val="9"/>
        </w:numPr>
        <w:tabs>
          <w:tab w:val="left" w:pos="591"/>
        </w:tabs>
        <w:ind w:left="590" w:hanging="451"/>
        <w:jc w:val="both"/>
        <w:rPr>
          <w:sz w:val="24"/>
          <w:szCs w:val="24"/>
        </w:rPr>
      </w:pPr>
      <w:r w:rsidRPr="000E224F">
        <w:rPr>
          <w:sz w:val="24"/>
          <w:szCs w:val="24"/>
        </w:rPr>
        <w:t>Association officers are encouraged to attend Regional Meetings of their</w:t>
      </w:r>
      <w:r w:rsidRPr="000E224F">
        <w:rPr>
          <w:spacing w:val="-28"/>
          <w:sz w:val="24"/>
          <w:szCs w:val="24"/>
        </w:rPr>
        <w:t xml:space="preserve"> </w:t>
      </w:r>
      <w:r w:rsidRPr="000E224F">
        <w:rPr>
          <w:sz w:val="24"/>
          <w:szCs w:val="24"/>
        </w:rPr>
        <w:t>choosing.</w:t>
      </w:r>
    </w:p>
    <w:p w14:paraId="661F0283" w14:textId="77777777" w:rsidR="00DD6443" w:rsidRPr="000E224F" w:rsidRDefault="00DD6443" w:rsidP="005071F5">
      <w:pPr>
        <w:pStyle w:val="BodyText"/>
        <w:keepNext/>
        <w:widowControl/>
        <w:jc w:val="both"/>
      </w:pPr>
    </w:p>
    <w:p w14:paraId="4EB037AD" w14:textId="77777777" w:rsidR="00DD6443" w:rsidRPr="000E224F" w:rsidRDefault="00EF2AFD" w:rsidP="005071F5">
      <w:pPr>
        <w:pStyle w:val="ListParagraph"/>
        <w:keepNext/>
        <w:widowControl/>
        <w:numPr>
          <w:ilvl w:val="4"/>
          <w:numId w:val="9"/>
        </w:numPr>
        <w:tabs>
          <w:tab w:val="left" w:pos="591"/>
        </w:tabs>
        <w:ind w:left="590" w:hanging="451"/>
        <w:jc w:val="both"/>
        <w:rPr>
          <w:sz w:val="24"/>
          <w:szCs w:val="24"/>
        </w:rPr>
      </w:pPr>
      <w:r w:rsidRPr="000E224F">
        <w:rPr>
          <w:sz w:val="24"/>
          <w:szCs w:val="24"/>
        </w:rPr>
        <w:t>Upon request of any member, regional groups will send notice of meetings with proposed agenda or general topics to be</w:t>
      </w:r>
      <w:r w:rsidRPr="000E224F">
        <w:rPr>
          <w:spacing w:val="-10"/>
          <w:sz w:val="24"/>
          <w:szCs w:val="24"/>
        </w:rPr>
        <w:t xml:space="preserve"> </w:t>
      </w:r>
      <w:r w:rsidRPr="000E224F">
        <w:rPr>
          <w:sz w:val="24"/>
          <w:szCs w:val="24"/>
        </w:rPr>
        <w:t>discussed.</w:t>
      </w:r>
    </w:p>
    <w:p w14:paraId="5954CAC0" w14:textId="77777777" w:rsidR="00DD6443" w:rsidRPr="000E224F" w:rsidRDefault="00DD6443" w:rsidP="005071F5">
      <w:pPr>
        <w:pStyle w:val="BodyText"/>
        <w:keepNext/>
        <w:widowControl/>
        <w:jc w:val="both"/>
      </w:pPr>
    </w:p>
    <w:p w14:paraId="24F31EF6" w14:textId="77777777" w:rsidR="00DD6443" w:rsidRPr="000E224F" w:rsidRDefault="00EF2AFD" w:rsidP="005071F5">
      <w:pPr>
        <w:pStyle w:val="ListParagraph"/>
        <w:keepNext/>
        <w:widowControl/>
        <w:numPr>
          <w:ilvl w:val="4"/>
          <w:numId w:val="9"/>
        </w:numPr>
        <w:tabs>
          <w:tab w:val="left" w:pos="591"/>
        </w:tabs>
        <w:ind w:left="590" w:hanging="451"/>
        <w:jc w:val="both"/>
        <w:rPr>
          <w:sz w:val="24"/>
          <w:szCs w:val="24"/>
        </w:rPr>
      </w:pPr>
      <w:r w:rsidRPr="000E224F">
        <w:rPr>
          <w:sz w:val="24"/>
          <w:szCs w:val="24"/>
        </w:rPr>
        <w:t>Any member planning to attend a regional group meeting shall so inform the Host County so proper accommodations may be</w:t>
      </w:r>
      <w:r w:rsidRPr="000E224F">
        <w:rPr>
          <w:spacing w:val="-12"/>
          <w:sz w:val="24"/>
          <w:szCs w:val="24"/>
        </w:rPr>
        <w:t xml:space="preserve"> </w:t>
      </w:r>
      <w:r w:rsidRPr="000E224F">
        <w:rPr>
          <w:sz w:val="24"/>
          <w:szCs w:val="24"/>
        </w:rPr>
        <w:t>made</w:t>
      </w:r>
    </w:p>
    <w:p w14:paraId="1DF79CD5" w14:textId="77777777" w:rsidR="00DD6443" w:rsidRPr="000E224F" w:rsidRDefault="00DD6443" w:rsidP="005071F5">
      <w:pPr>
        <w:pStyle w:val="BodyText"/>
        <w:keepNext/>
        <w:widowControl/>
        <w:jc w:val="both"/>
      </w:pPr>
    </w:p>
    <w:p w14:paraId="3F486C93" w14:textId="77777777" w:rsidR="00894D22" w:rsidRPr="000E224F" w:rsidRDefault="00894D22" w:rsidP="005071F5">
      <w:pPr>
        <w:pStyle w:val="BodyText"/>
        <w:keepNext/>
        <w:widowControl/>
        <w:jc w:val="both"/>
      </w:pPr>
    </w:p>
    <w:p w14:paraId="587A0B08" w14:textId="77777777" w:rsidR="00DD6443" w:rsidRPr="00E0014D" w:rsidRDefault="00EF2AFD" w:rsidP="005071F5">
      <w:pPr>
        <w:pStyle w:val="Heading2"/>
        <w:keepNext/>
        <w:widowControl/>
        <w:ind w:left="0"/>
        <w:jc w:val="both"/>
        <w:rPr>
          <w:sz w:val="28"/>
        </w:rPr>
      </w:pPr>
      <w:r w:rsidRPr="00E0014D">
        <w:rPr>
          <w:sz w:val="28"/>
          <w:u w:val="thick"/>
        </w:rPr>
        <w:t>ARTICLE IX: COMMITTEES</w:t>
      </w:r>
    </w:p>
    <w:p w14:paraId="5D06249F" w14:textId="77777777" w:rsidR="00DD6443" w:rsidRPr="000E224F" w:rsidRDefault="00DD6443" w:rsidP="005071F5">
      <w:pPr>
        <w:pStyle w:val="BodyText"/>
        <w:keepNext/>
        <w:widowControl/>
        <w:jc w:val="both"/>
        <w:rPr>
          <w:b/>
        </w:rPr>
      </w:pPr>
    </w:p>
    <w:p w14:paraId="4FB7C51F" w14:textId="77777777" w:rsidR="00DD6443" w:rsidRPr="000E224F" w:rsidRDefault="00EF2AFD" w:rsidP="005071F5">
      <w:pPr>
        <w:pStyle w:val="ListParagraph"/>
        <w:keepNext/>
        <w:widowControl/>
        <w:numPr>
          <w:ilvl w:val="0"/>
          <w:numId w:val="8"/>
        </w:numPr>
        <w:tabs>
          <w:tab w:val="left" w:pos="599"/>
          <w:tab w:val="left" w:pos="600"/>
        </w:tabs>
        <w:jc w:val="both"/>
        <w:rPr>
          <w:b/>
          <w:sz w:val="24"/>
          <w:szCs w:val="24"/>
        </w:rPr>
      </w:pPr>
      <w:r w:rsidRPr="000E224F">
        <w:rPr>
          <w:b/>
          <w:sz w:val="24"/>
          <w:szCs w:val="24"/>
        </w:rPr>
        <w:t>EXECUTIVE</w:t>
      </w:r>
      <w:r w:rsidRPr="000E224F">
        <w:rPr>
          <w:b/>
          <w:spacing w:val="-31"/>
          <w:sz w:val="24"/>
          <w:szCs w:val="24"/>
        </w:rPr>
        <w:t xml:space="preserve"> </w:t>
      </w:r>
      <w:r w:rsidRPr="000E224F">
        <w:rPr>
          <w:b/>
          <w:sz w:val="24"/>
          <w:szCs w:val="24"/>
        </w:rPr>
        <w:t>COMMITTEE</w:t>
      </w:r>
    </w:p>
    <w:p w14:paraId="58121C8A" w14:textId="77777777" w:rsidR="00894D22" w:rsidRPr="000E224F" w:rsidRDefault="00894D22" w:rsidP="005071F5">
      <w:pPr>
        <w:pStyle w:val="ListParagraph"/>
        <w:keepNext/>
        <w:widowControl/>
        <w:tabs>
          <w:tab w:val="left" w:pos="599"/>
          <w:tab w:val="left" w:pos="600"/>
        </w:tabs>
        <w:ind w:left="600" w:firstLine="0"/>
        <w:jc w:val="both"/>
        <w:rPr>
          <w:b/>
          <w:sz w:val="24"/>
          <w:szCs w:val="24"/>
        </w:rPr>
      </w:pPr>
    </w:p>
    <w:p w14:paraId="4C05DDC4" w14:textId="51D1AAAE" w:rsidR="00DD6443" w:rsidRPr="000E224F" w:rsidDel="00885D5A" w:rsidRDefault="00621CB3" w:rsidP="005071F5">
      <w:pPr>
        <w:pStyle w:val="ListParagraph"/>
        <w:keepNext/>
        <w:widowControl/>
        <w:numPr>
          <w:ilvl w:val="1"/>
          <w:numId w:val="8"/>
        </w:numPr>
        <w:tabs>
          <w:tab w:val="left" w:pos="860"/>
        </w:tabs>
        <w:ind w:left="859" w:hanging="269"/>
        <w:jc w:val="both"/>
        <w:rPr>
          <w:del w:id="71" w:author="Potter, Andrew" w:date="2019-06-11T08:47:00Z"/>
          <w:sz w:val="24"/>
          <w:szCs w:val="24"/>
        </w:rPr>
      </w:pPr>
      <w:r w:rsidRPr="000E224F">
        <w:rPr>
          <w:noProof/>
          <w:sz w:val="24"/>
          <w:szCs w:val="24"/>
        </w:rPr>
        <mc:AlternateContent>
          <mc:Choice Requires="wps">
            <w:drawing>
              <wp:anchor distT="0" distB="0" distL="114300" distR="114300" simplePos="0" relativeHeight="503300072" behindDoc="1" locked="0" layoutInCell="1" allowOverlap="1" wp14:anchorId="36223392" wp14:editId="592126D4">
                <wp:simplePos x="0" y="0"/>
                <wp:positionH relativeFrom="page">
                  <wp:posOffset>5652770</wp:posOffset>
                </wp:positionH>
                <wp:positionV relativeFrom="paragraph">
                  <wp:posOffset>371475</wp:posOffset>
                </wp:positionV>
                <wp:extent cx="39370" cy="0"/>
                <wp:effectExtent l="13970" t="9525" r="13335" b="9525"/>
                <wp:wrapNone/>
                <wp:docPr id="1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 cy="0"/>
                        </a:xfrm>
                        <a:prstGeom prst="line">
                          <a:avLst/>
                        </a:prstGeom>
                        <a:noFill/>
                        <a:ln w="88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C61FB" id="Line 5" o:spid="_x0000_s1026" style="position:absolute;z-index:-16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5.1pt,29.25pt" to="448.2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" strokeweight=".24697mm">
                <w10:wrap anchorx="page"/>
              </v:line>
            </w:pict>
          </mc:Fallback>
        </mc:AlternateContent>
      </w:r>
      <w:r w:rsidR="00EF2AFD" w:rsidRPr="000E224F">
        <w:rPr>
          <w:sz w:val="24"/>
          <w:szCs w:val="24"/>
        </w:rPr>
        <w:t xml:space="preserve">The governing board of the Association shall be the Executive Committee, </w:t>
      </w:r>
      <w:r w:rsidR="0034279F" w:rsidRPr="000E224F">
        <w:rPr>
          <w:sz w:val="24"/>
          <w:szCs w:val="24"/>
        </w:rPr>
        <w:t>and shall</w:t>
      </w:r>
      <w:r w:rsidR="00EF2AFD" w:rsidRPr="000E224F">
        <w:rPr>
          <w:sz w:val="24"/>
          <w:szCs w:val="24"/>
        </w:rPr>
        <w:t xml:space="preserve"> consist of </w:t>
      </w:r>
      <w:del w:id="72" w:author="Potter, Andrew" w:date="2019-07-02T08:59:00Z">
        <w:r w:rsidR="00EF2AFD" w:rsidRPr="000E224F" w:rsidDel="00F43F8C">
          <w:rPr>
            <w:sz w:val="24"/>
            <w:szCs w:val="24"/>
          </w:rPr>
          <w:delText xml:space="preserve">nine </w:delText>
        </w:r>
      </w:del>
      <w:ins w:id="73" w:author="Potter, Andrew" w:date="2019-07-02T08:59:00Z">
        <w:r w:rsidR="00F43F8C">
          <w:rPr>
            <w:sz w:val="24"/>
            <w:szCs w:val="24"/>
          </w:rPr>
          <w:t>seven</w:t>
        </w:r>
        <w:r w:rsidR="00F43F8C" w:rsidRPr="000E224F">
          <w:rPr>
            <w:sz w:val="24"/>
            <w:szCs w:val="24"/>
          </w:rPr>
          <w:t xml:space="preserve"> </w:t>
        </w:r>
      </w:ins>
      <w:r w:rsidR="00EF2AFD" w:rsidRPr="000E224F">
        <w:rPr>
          <w:sz w:val="24"/>
          <w:szCs w:val="24"/>
        </w:rPr>
        <w:t>(</w:t>
      </w:r>
      <w:del w:id="74" w:author="Potter, Andrew" w:date="2019-07-02T08:59:00Z">
        <w:r w:rsidR="00EF2AFD" w:rsidRPr="000E224F" w:rsidDel="00F43F8C">
          <w:rPr>
            <w:sz w:val="24"/>
            <w:szCs w:val="24"/>
          </w:rPr>
          <w:delText>9</w:delText>
        </w:r>
      </w:del>
      <w:ins w:id="75" w:author="Potter, Andrew" w:date="2019-07-02T08:59:00Z">
        <w:r w:rsidR="00F43F8C">
          <w:rPr>
            <w:sz w:val="24"/>
            <w:szCs w:val="24"/>
          </w:rPr>
          <w:t>7</w:t>
        </w:r>
      </w:ins>
      <w:r w:rsidR="00EF2AFD" w:rsidRPr="000E224F">
        <w:rPr>
          <w:sz w:val="24"/>
          <w:szCs w:val="24"/>
        </w:rPr>
        <w:t xml:space="preserve">) members: the President </w:t>
      </w:r>
      <w:r w:rsidR="00EF2AFD" w:rsidRPr="000E224F">
        <w:rPr>
          <w:spacing w:val="-3"/>
          <w:sz w:val="24"/>
          <w:szCs w:val="24"/>
        </w:rPr>
        <w:t xml:space="preserve">(who </w:t>
      </w:r>
      <w:r w:rsidR="00EF2AFD" w:rsidRPr="000E224F">
        <w:rPr>
          <w:sz w:val="24"/>
          <w:szCs w:val="24"/>
        </w:rPr>
        <w:t xml:space="preserve">is the Chair), the Vice President, </w:t>
      </w:r>
      <w:del w:id="76" w:author="Potter, Andrew" w:date="2019-07-02T08:59:00Z">
        <w:r w:rsidR="00EF2AFD" w:rsidRPr="000E224F" w:rsidDel="00F43F8C">
          <w:rPr>
            <w:sz w:val="24"/>
            <w:szCs w:val="24"/>
          </w:rPr>
          <w:delText xml:space="preserve">the Secretary, </w:delText>
        </w:r>
      </w:del>
      <w:r w:rsidR="00EF2AFD" w:rsidRPr="000E224F">
        <w:rPr>
          <w:sz w:val="24"/>
          <w:szCs w:val="24"/>
        </w:rPr>
        <w:t xml:space="preserve">the Treasurer, </w:t>
      </w:r>
      <w:del w:id="77" w:author="Potter, Andrew" w:date="2019-07-02T09:00:00Z">
        <w:r w:rsidR="00EF2AFD" w:rsidRPr="000E224F" w:rsidDel="00F43F8C">
          <w:rPr>
            <w:sz w:val="24"/>
            <w:szCs w:val="24"/>
          </w:rPr>
          <w:delText xml:space="preserve">the Immediate Past President, </w:delText>
        </w:r>
      </w:del>
      <w:r w:rsidR="00EF2AFD" w:rsidRPr="000E224F">
        <w:rPr>
          <w:sz w:val="24"/>
          <w:szCs w:val="24"/>
        </w:rPr>
        <w:t xml:space="preserve">and the four Regional Chairs. The </w:t>
      </w:r>
      <w:del w:id="78" w:author="Potter, Andrew" w:date="2019-07-02T09:00:00Z">
        <w:r w:rsidR="00EF2AFD" w:rsidRPr="000E224F" w:rsidDel="00F43F8C">
          <w:rPr>
            <w:sz w:val="24"/>
            <w:szCs w:val="24"/>
          </w:rPr>
          <w:delText xml:space="preserve">Secretary </w:delText>
        </w:r>
      </w:del>
      <w:ins w:id="79" w:author="Potter, Andrew" w:date="2019-07-02T09:00:00Z">
        <w:r w:rsidR="00F43F8C">
          <w:rPr>
            <w:sz w:val="24"/>
            <w:szCs w:val="24"/>
          </w:rPr>
          <w:t>Vice President</w:t>
        </w:r>
        <w:r w:rsidR="00F43F8C" w:rsidRPr="000E224F">
          <w:rPr>
            <w:sz w:val="24"/>
            <w:szCs w:val="24"/>
          </w:rPr>
          <w:t xml:space="preserve"> </w:t>
        </w:r>
      </w:ins>
      <w:r w:rsidR="00EF2AFD" w:rsidRPr="000E224F">
        <w:rPr>
          <w:sz w:val="24"/>
          <w:szCs w:val="24"/>
        </w:rPr>
        <w:t>of the Association shall be Ex Officio Secretary of the</w:t>
      </w:r>
      <w:r w:rsidR="00EF2AFD" w:rsidRPr="000E224F">
        <w:rPr>
          <w:spacing w:val="-11"/>
          <w:sz w:val="24"/>
          <w:szCs w:val="24"/>
        </w:rPr>
        <w:t xml:space="preserve"> </w:t>
      </w:r>
      <w:r w:rsidR="00EF2AFD" w:rsidRPr="000E224F">
        <w:rPr>
          <w:sz w:val="24"/>
          <w:szCs w:val="24"/>
        </w:rPr>
        <w:t>Executive</w:t>
      </w:r>
      <w:r w:rsidR="00EF2AFD" w:rsidRPr="000E224F">
        <w:rPr>
          <w:spacing w:val="-9"/>
          <w:sz w:val="24"/>
          <w:szCs w:val="24"/>
        </w:rPr>
        <w:t xml:space="preserve"> </w:t>
      </w:r>
      <w:r w:rsidR="00EF2AFD" w:rsidRPr="000E224F">
        <w:rPr>
          <w:sz w:val="24"/>
          <w:szCs w:val="24"/>
        </w:rPr>
        <w:t>Committee.</w:t>
      </w:r>
      <w:ins w:id="80" w:author="Potter, Andrew" w:date="2019-07-02T09:02:00Z">
        <w:r w:rsidR="00F43F8C">
          <w:rPr>
            <w:sz w:val="24"/>
            <w:szCs w:val="24"/>
          </w:rPr>
          <w:t xml:space="preserve"> The Immediate Past President shall be </w:t>
        </w:r>
      </w:ins>
      <w:ins w:id="81" w:author="Potter, Andrew" w:date="2019-07-02T09:03:00Z">
        <w:r w:rsidR="00F43F8C">
          <w:rPr>
            <w:sz w:val="24"/>
            <w:szCs w:val="24"/>
          </w:rPr>
          <w:t>an Ex Officio</w:t>
        </w:r>
      </w:ins>
      <w:ins w:id="82" w:author="Potter, Andrew" w:date="2019-07-02T09:02:00Z">
        <w:r w:rsidR="00F43F8C">
          <w:rPr>
            <w:sz w:val="24"/>
            <w:szCs w:val="24"/>
          </w:rPr>
          <w:t xml:space="preserve"> membe</w:t>
        </w:r>
      </w:ins>
      <w:ins w:id="83" w:author="Potter, Andrew" w:date="2019-07-02T09:03:00Z">
        <w:r w:rsidR="00F43F8C">
          <w:rPr>
            <w:sz w:val="24"/>
            <w:szCs w:val="24"/>
          </w:rPr>
          <w:t xml:space="preserve">r of the </w:t>
        </w:r>
      </w:ins>
    </w:p>
    <w:p w14:paraId="1819912E" w14:textId="0E0F26C9" w:rsidR="00DD6443" w:rsidRPr="000E224F" w:rsidDel="00885D5A" w:rsidRDefault="00DD6443" w:rsidP="005071F5">
      <w:pPr>
        <w:pStyle w:val="ListParagraph"/>
        <w:keepNext/>
        <w:widowControl/>
        <w:numPr>
          <w:ilvl w:val="1"/>
          <w:numId w:val="8"/>
        </w:numPr>
        <w:tabs>
          <w:tab w:val="left" w:pos="860"/>
        </w:tabs>
        <w:ind w:left="859" w:hanging="269"/>
        <w:jc w:val="both"/>
        <w:rPr>
          <w:del w:id="84" w:author="Potter, Andrew" w:date="2019-06-11T08:47:00Z"/>
        </w:rPr>
      </w:pPr>
    </w:p>
    <w:p w14:paraId="27E3578C" w14:textId="06CC8925" w:rsidR="00DD6443" w:rsidRPr="000E224F" w:rsidRDefault="00EF2AFD" w:rsidP="005071F5">
      <w:pPr>
        <w:pStyle w:val="ListParagraph"/>
        <w:keepNext/>
        <w:widowControl/>
        <w:numPr>
          <w:ilvl w:val="1"/>
          <w:numId w:val="8"/>
        </w:numPr>
        <w:tabs>
          <w:tab w:val="left" w:pos="860"/>
        </w:tabs>
        <w:ind w:left="859" w:hanging="269"/>
        <w:jc w:val="both"/>
        <w:rPr>
          <w:sz w:val="24"/>
          <w:szCs w:val="24"/>
        </w:rPr>
      </w:pPr>
      <w:del w:id="85" w:author="Potter, Andrew" w:date="2019-06-11T08:47:00Z">
        <w:r w:rsidRPr="000E224F" w:rsidDel="00885D5A">
          <w:rPr>
            <w:sz w:val="24"/>
            <w:szCs w:val="24"/>
          </w:rPr>
          <w:delText>Mission/Vision</w:delText>
        </w:r>
        <w:r w:rsidRPr="000E224F" w:rsidDel="00885D5A">
          <w:rPr>
            <w:spacing w:val="-15"/>
            <w:sz w:val="24"/>
            <w:szCs w:val="24"/>
          </w:rPr>
          <w:delText xml:space="preserve"> </w:delText>
        </w:r>
        <w:r w:rsidRPr="000E224F" w:rsidDel="00885D5A">
          <w:rPr>
            <w:sz w:val="24"/>
            <w:szCs w:val="24"/>
          </w:rPr>
          <w:delText>&amp;</w:delText>
        </w:r>
        <w:r w:rsidRPr="000E224F" w:rsidDel="00885D5A">
          <w:rPr>
            <w:spacing w:val="-12"/>
            <w:sz w:val="24"/>
            <w:szCs w:val="24"/>
          </w:rPr>
          <w:delText xml:space="preserve"> </w:delText>
        </w:r>
        <w:r w:rsidRPr="000E224F" w:rsidDel="00885D5A">
          <w:rPr>
            <w:sz w:val="24"/>
            <w:szCs w:val="24"/>
          </w:rPr>
          <w:delText>Bylaws</w:delText>
        </w:r>
        <w:r w:rsidRPr="000E224F" w:rsidDel="00885D5A">
          <w:rPr>
            <w:spacing w:val="-13"/>
            <w:sz w:val="24"/>
            <w:szCs w:val="24"/>
          </w:rPr>
          <w:delText xml:space="preserve"> </w:delText>
        </w:r>
        <w:r w:rsidRPr="000E224F" w:rsidDel="00885D5A">
          <w:rPr>
            <w:sz w:val="24"/>
            <w:szCs w:val="24"/>
          </w:rPr>
          <w:delText>Committee</w:delText>
        </w:r>
        <w:r w:rsidRPr="000E224F" w:rsidDel="00885D5A">
          <w:rPr>
            <w:spacing w:val="-15"/>
            <w:sz w:val="24"/>
            <w:szCs w:val="24"/>
          </w:rPr>
          <w:delText xml:space="preserve"> </w:delText>
        </w:r>
        <w:r w:rsidRPr="000E224F" w:rsidDel="00885D5A">
          <w:rPr>
            <w:sz w:val="24"/>
            <w:szCs w:val="24"/>
          </w:rPr>
          <w:delText>(See</w:delText>
        </w:r>
        <w:r w:rsidRPr="000E224F" w:rsidDel="00885D5A">
          <w:rPr>
            <w:spacing w:val="-17"/>
            <w:sz w:val="24"/>
            <w:szCs w:val="24"/>
          </w:rPr>
          <w:delText xml:space="preserve"> </w:delText>
        </w:r>
        <w:r w:rsidRPr="000E224F" w:rsidDel="00885D5A">
          <w:rPr>
            <w:sz w:val="24"/>
            <w:szCs w:val="24"/>
          </w:rPr>
          <w:delText>Article</w:delText>
        </w:r>
        <w:r w:rsidRPr="000E224F" w:rsidDel="00885D5A">
          <w:rPr>
            <w:spacing w:val="-12"/>
            <w:sz w:val="24"/>
            <w:szCs w:val="24"/>
          </w:rPr>
          <w:delText xml:space="preserve"> </w:delText>
        </w:r>
        <w:r w:rsidRPr="000E224F" w:rsidDel="00885D5A">
          <w:rPr>
            <w:sz w:val="24"/>
            <w:szCs w:val="24"/>
          </w:rPr>
          <w:delText>IX(6)(b))</w:delText>
        </w:r>
      </w:del>
      <w:ins w:id="86" w:author="Potter, Andrew" w:date="2019-07-02T09:03:00Z">
        <w:r w:rsidR="00F43F8C">
          <w:rPr>
            <w:sz w:val="24"/>
            <w:szCs w:val="24"/>
          </w:rPr>
          <w:t>Executive Committee.</w:t>
        </w:r>
      </w:ins>
    </w:p>
    <w:p w14:paraId="57A2546C" w14:textId="77777777" w:rsidR="00DD6443" w:rsidRPr="000E224F" w:rsidRDefault="00DD6443" w:rsidP="005071F5">
      <w:pPr>
        <w:pStyle w:val="BodyText"/>
        <w:keepNext/>
        <w:widowControl/>
        <w:jc w:val="both"/>
      </w:pPr>
    </w:p>
    <w:p w14:paraId="098DA6C7" w14:textId="77777777" w:rsidR="00DD6443" w:rsidRDefault="00EF2AFD" w:rsidP="005071F5">
      <w:pPr>
        <w:pStyle w:val="ListParagraph"/>
        <w:keepNext/>
        <w:widowControl/>
        <w:numPr>
          <w:ilvl w:val="1"/>
          <w:numId w:val="8"/>
        </w:numPr>
        <w:tabs>
          <w:tab w:val="left" w:pos="860"/>
        </w:tabs>
        <w:ind w:left="859" w:hanging="269"/>
        <w:jc w:val="both"/>
        <w:rPr>
          <w:sz w:val="24"/>
          <w:szCs w:val="24"/>
        </w:rPr>
      </w:pPr>
      <w:r w:rsidRPr="000E224F">
        <w:rPr>
          <w:sz w:val="24"/>
          <w:szCs w:val="24"/>
        </w:rPr>
        <w:t>The</w:t>
      </w:r>
      <w:r w:rsidRPr="000E224F">
        <w:rPr>
          <w:spacing w:val="-11"/>
          <w:sz w:val="24"/>
          <w:szCs w:val="24"/>
        </w:rPr>
        <w:t xml:space="preserve"> </w:t>
      </w:r>
      <w:r w:rsidRPr="000E224F">
        <w:rPr>
          <w:sz w:val="24"/>
          <w:szCs w:val="24"/>
        </w:rPr>
        <w:t>Executive</w:t>
      </w:r>
      <w:r w:rsidRPr="000E224F">
        <w:rPr>
          <w:spacing w:val="-9"/>
          <w:sz w:val="24"/>
          <w:szCs w:val="24"/>
        </w:rPr>
        <w:t xml:space="preserve"> </w:t>
      </w:r>
      <w:r w:rsidRPr="000E224F">
        <w:rPr>
          <w:sz w:val="24"/>
          <w:szCs w:val="24"/>
        </w:rPr>
        <w:t>Committee</w:t>
      </w:r>
      <w:r w:rsidRPr="000E224F">
        <w:rPr>
          <w:spacing w:val="-9"/>
          <w:sz w:val="24"/>
          <w:szCs w:val="24"/>
        </w:rPr>
        <w:t xml:space="preserve"> </w:t>
      </w:r>
      <w:r w:rsidRPr="000E224F">
        <w:rPr>
          <w:sz w:val="24"/>
          <w:szCs w:val="24"/>
        </w:rPr>
        <w:t>shall</w:t>
      </w:r>
      <w:r w:rsidRPr="000E224F">
        <w:rPr>
          <w:spacing w:val="-11"/>
          <w:sz w:val="24"/>
          <w:szCs w:val="24"/>
        </w:rPr>
        <w:t xml:space="preserve"> </w:t>
      </w:r>
      <w:r w:rsidRPr="000E224F">
        <w:rPr>
          <w:sz w:val="24"/>
          <w:szCs w:val="24"/>
        </w:rPr>
        <w:t>have</w:t>
      </w:r>
      <w:r w:rsidRPr="000E224F">
        <w:rPr>
          <w:spacing w:val="-7"/>
          <w:sz w:val="24"/>
          <w:szCs w:val="24"/>
        </w:rPr>
        <w:t xml:space="preserve"> </w:t>
      </w:r>
      <w:r w:rsidRPr="000E224F">
        <w:rPr>
          <w:sz w:val="24"/>
          <w:szCs w:val="24"/>
        </w:rPr>
        <w:t>the</w:t>
      </w:r>
      <w:r w:rsidRPr="000E224F">
        <w:rPr>
          <w:spacing w:val="-11"/>
          <w:sz w:val="24"/>
          <w:szCs w:val="24"/>
        </w:rPr>
        <w:t xml:space="preserve"> </w:t>
      </w:r>
      <w:r w:rsidRPr="000E224F">
        <w:rPr>
          <w:sz w:val="24"/>
          <w:szCs w:val="24"/>
        </w:rPr>
        <w:t>duty</w:t>
      </w:r>
      <w:r w:rsidRPr="000E224F">
        <w:rPr>
          <w:spacing w:val="-14"/>
          <w:sz w:val="24"/>
          <w:szCs w:val="24"/>
        </w:rPr>
        <w:t xml:space="preserve"> </w:t>
      </w:r>
      <w:r w:rsidRPr="000E224F">
        <w:rPr>
          <w:sz w:val="24"/>
          <w:szCs w:val="24"/>
        </w:rPr>
        <w:t>and</w:t>
      </w:r>
      <w:r w:rsidRPr="000E224F">
        <w:rPr>
          <w:spacing w:val="-11"/>
          <w:sz w:val="24"/>
          <w:szCs w:val="24"/>
        </w:rPr>
        <w:t xml:space="preserve"> </w:t>
      </w:r>
      <w:r w:rsidRPr="000E224F">
        <w:rPr>
          <w:sz w:val="24"/>
          <w:szCs w:val="24"/>
        </w:rPr>
        <w:t>power:</w:t>
      </w:r>
    </w:p>
    <w:p w14:paraId="1A43D738" w14:textId="77777777" w:rsidR="009E6A73" w:rsidRPr="000E224F" w:rsidRDefault="009E6A73" w:rsidP="005071F5">
      <w:pPr>
        <w:pStyle w:val="ListParagraph"/>
        <w:keepNext/>
        <w:widowControl/>
        <w:tabs>
          <w:tab w:val="left" w:pos="860"/>
        </w:tabs>
        <w:ind w:left="859" w:firstLine="0"/>
        <w:jc w:val="both"/>
        <w:rPr>
          <w:sz w:val="24"/>
          <w:szCs w:val="24"/>
        </w:rPr>
      </w:pPr>
    </w:p>
    <w:p w14:paraId="37A4384A" w14:textId="77777777" w:rsidR="00DD6443" w:rsidRDefault="00EF2AFD" w:rsidP="005071F5">
      <w:pPr>
        <w:pStyle w:val="ListParagraph"/>
        <w:keepNext/>
        <w:widowControl/>
        <w:numPr>
          <w:ilvl w:val="2"/>
          <w:numId w:val="8"/>
        </w:numPr>
        <w:tabs>
          <w:tab w:val="left" w:pos="1279"/>
          <w:tab w:val="left" w:pos="1280"/>
        </w:tabs>
        <w:ind w:left="1279" w:hanging="360"/>
        <w:jc w:val="both"/>
        <w:rPr>
          <w:sz w:val="24"/>
          <w:szCs w:val="24"/>
        </w:rPr>
      </w:pPr>
      <w:r w:rsidRPr="000E224F">
        <w:rPr>
          <w:sz w:val="24"/>
          <w:szCs w:val="24"/>
        </w:rPr>
        <w:t>To direct the affairs of the Association</w:t>
      </w:r>
      <w:r w:rsidRPr="000E224F">
        <w:rPr>
          <w:spacing w:val="-17"/>
          <w:sz w:val="24"/>
          <w:szCs w:val="24"/>
        </w:rPr>
        <w:t xml:space="preserve"> </w:t>
      </w:r>
      <w:r w:rsidRPr="000E224F">
        <w:rPr>
          <w:sz w:val="24"/>
          <w:szCs w:val="24"/>
        </w:rPr>
        <w:t>(guidance).</w:t>
      </w:r>
    </w:p>
    <w:p w14:paraId="32104A85" w14:textId="77777777" w:rsidR="00E0014D" w:rsidRPr="000E224F" w:rsidRDefault="00E0014D" w:rsidP="005071F5">
      <w:pPr>
        <w:pStyle w:val="ListParagraph"/>
        <w:keepNext/>
        <w:widowControl/>
        <w:tabs>
          <w:tab w:val="left" w:pos="1279"/>
          <w:tab w:val="left" w:pos="1280"/>
        </w:tabs>
        <w:ind w:left="1279" w:firstLine="0"/>
        <w:jc w:val="both"/>
        <w:rPr>
          <w:sz w:val="24"/>
          <w:szCs w:val="24"/>
        </w:rPr>
      </w:pPr>
    </w:p>
    <w:p w14:paraId="3607AFC7" w14:textId="77777777" w:rsidR="00DD6443" w:rsidRPr="007C2EC2" w:rsidRDefault="009E6A73" w:rsidP="005071F5">
      <w:pPr>
        <w:pStyle w:val="ListParagraph"/>
        <w:keepNext/>
        <w:widowControl/>
        <w:numPr>
          <w:ilvl w:val="2"/>
          <w:numId w:val="8"/>
        </w:numPr>
        <w:tabs>
          <w:tab w:val="left" w:pos="1280"/>
        </w:tabs>
        <w:ind w:left="1279" w:hanging="360"/>
        <w:jc w:val="both"/>
        <w:rPr>
          <w:sz w:val="24"/>
          <w:szCs w:val="24"/>
        </w:rPr>
      </w:pPr>
      <w:r>
        <w:rPr>
          <w:sz w:val="24"/>
          <w:szCs w:val="24"/>
        </w:rPr>
        <w:t xml:space="preserve">To advise the </w:t>
      </w:r>
      <w:r w:rsidR="00EF2AFD" w:rsidRPr="000E224F">
        <w:rPr>
          <w:sz w:val="24"/>
          <w:szCs w:val="24"/>
        </w:rPr>
        <w:t>regular membe</w:t>
      </w:r>
      <w:r>
        <w:rPr>
          <w:sz w:val="24"/>
          <w:szCs w:val="24"/>
        </w:rPr>
        <w:t>rs of the Association as to the a</w:t>
      </w:r>
      <w:r w:rsidR="00EF2AFD" w:rsidRPr="000E224F">
        <w:rPr>
          <w:sz w:val="24"/>
          <w:szCs w:val="24"/>
        </w:rPr>
        <w:t>ctions and recommendations taken by the Executive Committee;</w:t>
      </w:r>
      <w:r w:rsidR="00EF2AFD" w:rsidRPr="000E224F">
        <w:rPr>
          <w:spacing w:val="-15"/>
          <w:sz w:val="24"/>
          <w:szCs w:val="24"/>
        </w:rPr>
        <w:t xml:space="preserve"> </w:t>
      </w:r>
    </w:p>
    <w:p w14:paraId="5FEF2881" w14:textId="77777777" w:rsidR="007C2EC2" w:rsidRPr="007C2EC2" w:rsidRDefault="007C2EC2" w:rsidP="005071F5">
      <w:pPr>
        <w:keepNext/>
        <w:widowControl/>
        <w:tabs>
          <w:tab w:val="left" w:pos="1280"/>
        </w:tabs>
        <w:jc w:val="both"/>
        <w:rPr>
          <w:sz w:val="24"/>
          <w:szCs w:val="24"/>
        </w:rPr>
      </w:pPr>
    </w:p>
    <w:p w14:paraId="64174BAD" w14:textId="77777777" w:rsidR="0073349D" w:rsidRDefault="00EF2AFD" w:rsidP="005071F5">
      <w:pPr>
        <w:pStyle w:val="ListParagraph"/>
        <w:keepNext/>
        <w:widowControl/>
        <w:numPr>
          <w:ilvl w:val="2"/>
          <w:numId w:val="8"/>
        </w:numPr>
        <w:tabs>
          <w:tab w:val="left" w:pos="1280"/>
        </w:tabs>
        <w:ind w:left="1279" w:hanging="360"/>
        <w:jc w:val="both"/>
        <w:rPr>
          <w:sz w:val="24"/>
          <w:szCs w:val="24"/>
        </w:rPr>
      </w:pPr>
      <w:r w:rsidRPr="000E224F">
        <w:rPr>
          <w:sz w:val="24"/>
          <w:szCs w:val="24"/>
        </w:rPr>
        <w:t>To authorize necessary expenses of the</w:t>
      </w:r>
      <w:r w:rsidRPr="000E224F">
        <w:rPr>
          <w:spacing w:val="-17"/>
          <w:sz w:val="24"/>
          <w:szCs w:val="24"/>
        </w:rPr>
        <w:t xml:space="preserve"> </w:t>
      </w:r>
      <w:r w:rsidRPr="000E224F">
        <w:rPr>
          <w:sz w:val="24"/>
          <w:szCs w:val="24"/>
        </w:rPr>
        <w:t>Association.</w:t>
      </w:r>
    </w:p>
    <w:p w14:paraId="6CBF090F" w14:textId="77777777" w:rsidR="0073349D" w:rsidRPr="0073349D" w:rsidRDefault="0073349D" w:rsidP="005071F5">
      <w:pPr>
        <w:pStyle w:val="ListParagraph"/>
        <w:keepNext/>
        <w:widowControl/>
        <w:rPr>
          <w:sz w:val="24"/>
          <w:szCs w:val="24"/>
        </w:rPr>
      </w:pPr>
    </w:p>
    <w:p w14:paraId="5C2B6A1A" w14:textId="01959F92" w:rsidR="00DD6443" w:rsidRPr="0073349D" w:rsidRDefault="00EF2AFD" w:rsidP="005071F5">
      <w:pPr>
        <w:pStyle w:val="ListParagraph"/>
        <w:keepNext/>
        <w:widowControl/>
        <w:numPr>
          <w:ilvl w:val="2"/>
          <w:numId w:val="8"/>
        </w:numPr>
        <w:tabs>
          <w:tab w:val="left" w:pos="1280"/>
        </w:tabs>
        <w:ind w:left="1279" w:hanging="360"/>
        <w:jc w:val="both"/>
        <w:rPr>
          <w:sz w:val="24"/>
          <w:szCs w:val="24"/>
        </w:rPr>
      </w:pPr>
      <w:r w:rsidRPr="0073349D">
        <w:rPr>
          <w:sz w:val="24"/>
          <w:szCs w:val="24"/>
        </w:rPr>
        <w:t>To administer all aspects of the Scholarship</w:t>
      </w:r>
      <w:r w:rsidRPr="0073349D">
        <w:rPr>
          <w:spacing w:val="-15"/>
          <w:sz w:val="24"/>
          <w:szCs w:val="24"/>
        </w:rPr>
        <w:t xml:space="preserve"> </w:t>
      </w:r>
      <w:r w:rsidRPr="0073349D">
        <w:rPr>
          <w:sz w:val="24"/>
          <w:szCs w:val="24"/>
        </w:rPr>
        <w:t>Program.</w:t>
      </w:r>
    </w:p>
    <w:p w14:paraId="089255F8" w14:textId="77777777" w:rsidR="007C2EC2" w:rsidRPr="007C2EC2" w:rsidRDefault="007C2EC2" w:rsidP="005071F5">
      <w:pPr>
        <w:keepNext/>
        <w:widowControl/>
        <w:tabs>
          <w:tab w:val="left" w:pos="1131"/>
        </w:tabs>
        <w:jc w:val="both"/>
        <w:rPr>
          <w:sz w:val="24"/>
          <w:szCs w:val="24"/>
        </w:rPr>
      </w:pPr>
    </w:p>
    <w:p w14:paraId="70F8BB7F" w14:textId="4C8245F2" w:rsidR="00DD6443" w:rsidRPr="000E224F" w:rsidRDefault="00EF2AFD" w:rsidP="005071F5">
      <w:pPr>
        <w:pStyle w:val="ListParagraph"/>
        <w:keepNext/>
        <w:widowControl/>
        <w:numPr>
          <w:ilvl w:val="1"/>
          <w:numId w:val="8"/>
        </w:numPr>
        <w:tabs>
          <w:tab w:val="left" w:pos="860"/>
        </w:tabs>
        <w:ind w:left="859" w:hanging="269"/>
        <w:jc w:val="both"/>
        <w:rPr>
          <w:sz w:val="24"/>
          <w:szCs w:val="24"/>
        </w:rPr>
      </w:pPr>
      <w:r w:rsidRPr="000E224F">
        <w:rPr>
          <w:sz w:val="24"/>
          <w:szCs w:val="24"/>
        </w:rPr>
        <w:t xml:space="preserve">For the purpose of transacting official business, a quorum shall consist of not less than </w:t>
      </w:r>
      <w:del w:id="87" w:author="Potter, Andrew" w:date="2019-07-02T09:07:00Z">
        <w:r w:rsidRPr="000E224F" w:rsidDel="00F43F8C">
          <w:rPr>
            <w:sz w:val="24"/>
            <w:szCs w:val="24"/>
          </w:rPr>
          <w:delText xml:space="preserve">five </w:delText>
        </w:r>
      </w:del>
      <w:ins w:id="88" w:author="Potter, Andrew" w:date="2019-07-02T09:07:00Z">
        <w:r w:rsidR="00F43F8C">
          <w:rPr>
            <w:sz w:val="24"/>
            <w:szCs w:val="24"/>
          </w:rPr>
          <w:t>four</w:t>
        </w:r>
        <w:r w:rsidR="00F43F8C" w:rsidRPr="000E224F">
          <w:rPr>
            <w:sz w:val="24"/>
            <w:szCs w:val="24"/>
          </w:rPr>
          <w:t xml:space="preserve"> </w:t>
        </w:r>
      </w:ins>
      <w:r w:rsidRPr="000E224F">
        <w:rPr>
          <w:sz w:val="24"/>
          <w:szCs w:val="24"/>
        </w:rPr>
        <w:t>(</w:t>
      </w:r>
      <w:del w:id="89" w:author="Potter, Andrew" w:date="2019-07-02T09:07:00Z">
        <w:r w:rsidRPr="000E224F" w:rsidDel="00F43F8C">
          <w:rPr>
            <w:sz w:val="24"/>
            <w:szCs w:val="24"/>
          </w:rPr>
          <w:delText>5</w:delText>
        </w:r>
      </w:del>
      <w:ins w:id="90" w:author="Potter, Andrew" w:date="2019-07-02T09:07:00Z">
        <w:r w:rsidR="00F43F8C">
          <w:rPr>
            <w:sz w:val="24"/>
            <w:szCs w:val="24"/>
          </w:rPr>
          <w:t>4</w:t>
        </w:r>
      </w:ins>
      <w:r w:rsidRPr="000E224F">
        <w:rPr>
          <w:sz w:val="24"/>
          <w:szCs w:val="24"/>
        </w:rPr>
        <w:t>)</w:t>
      </w:r>
      <w:r w:rsidRPr="000E224F">
        <w:rPr>
          <w:spacing w:val="-7"/>
          <w:sz w:val="24"/>
          <w:szCs w:val="24"/>
        </w:rPr>
        <w:t xml:space="preserve"> </w:t>
      </w:r>
      <w:r w:rsidRPr="000E224F">
        <w:rPr>
          <w:sz w:val="24"/>
          <w:szCs w:val="24"/>
        </w:rPr>
        <w:t>members.</w:t>
      </w:r>
    </w:p>
    <w:p w14:paraId="113DDE04" w14:textId="77777777" w:rsidR="00DD6443" w:rsidRPr="000E224F" w:rsidRDefault="00DD6443" w:rsidP="005071F5">
      <w:pPr>
        <w:pStyle w:val="BodyText"/>
        <w:keepNext/>
        <w:widowControl/>
        <w:jc w:val="both"/>
      </w:pPr>
    </w:p>
    <w:p w14:paraId="0D7B0211" w14:textId="77777777" w:rsidR="00DD6443" w:rsidRPr="000E224F" w:rsidRDefault="00EF2AFD" w:rsidP="005071F5">
      <w:pPr>
        <w:pStyle w:val="ListParagraph"/>
        <w:keepNext/>
        <w:widowControl/>
        <w:numPr>
          <w:ilvl w:val="1"/>
          <w:numId w:val="8"/>
        </w:numPr>
        <w:tabs>
          <w:tab w:val="left" w:pos="860"/>
        </w:tabs>
        <w:ind w:left="859" w:hanging="269"/>
        <w:jc w:val="both"/>
        <w:rPr>
          <w:sz w:val="24"/>
          <w:szCs w:val="24"/>
        </w:rPr>
      </w:pPr>
      <w:r w:rsidRPr="000E224F">
        <w:rPr>
          <w:sz w:val="24"/>
          <w:szCs w:val="24"/>
        </w:rPr>
        <w:t>Meetings of the Executive Committee shall be at the call of the President or a majority of the Executive</w:t>
      </w:r>
      <w:r w:rsidRPr="000E224F">
        <w:rPr>
          <w:spacing w:val="-9"/>
          <w:sz w:val="24"/>
          <w:szCs w:val="24"/>
        </w:rPr>
        <w:t xml:space="preserve"> </w:t>
      </w:r>
      <w:r w:rsidRPr="000E224F">
        <w:rPr>
          <w:sz w:val="24"/>
          <w:szCs w:val="24"/>
        </w:rPr>
        <w:t>Committee.</w:t>
      </w:r>
    </w:p>
    <w:p w14:paraId="3B4955A0" w14:textId="77777777" w:rsidR="005071F5" w:rsidRPr="000E224F" w:rsidRDefault="005071F5" w:rsidP="005071F5">
      <w:pPr>
        <w:pStyle w:val="BodyText"/>
        <w:keepNext/>
        <w:widowControl/>
        <w:jc w:val="both"/>
      </w:pPr>
    </w:p>
    <w:p w14:paraId="19D88DA8" w14:textId="77777777" w:rsidR="00DD6443" w:rsidRPr="000E224F" w:rsidRDefault="00EF2AFD" w:rsidP="005071F5">
      <w:pPr>
        <w:pStyle w:val="Heading2"/>
        <w:keepNext/>
        <w:widowControl/>
        <w:numPr>
          <w:ilvl w:val="0"/>
          <w:numId w:val="8"/>
        </w:numPr>
        <w:tabs>
          <w:tab w:val="left" w:pos="600"/>
        </w:tabs>
        <w:jc w:val="both"/>
      </w:pPr>
      <w:r w:rsidRPr="000E224F">
        <w:rPr>
          <w:spacing w:val="-4"/>
        </w:rPr>
        <w:lastRenderedPageBreak/>
        <w:t>FINANCE</w:t>
      </w:r>
      <w:r w:rsidRPr="000E224F">
        <w:rPr>
          <w:spacing w:val="-3"/>
        </w:rPr>
        <w:t xml:space="preserve"> </w:t>
      </w:r>
      <w:r w:rsidRPr="000E224F">
        <w:t>COMMITTEE</w:t>
      </w:r>
    </w:p>
    <w:p w14:paraId="23BF3336" w14:textId="77777777" w:rsidR="00DD6443" w:rsidRPr="000E224F" w:rsidRDefault="00DD6443" w:rsidP="005071F5">
      <w:pPr>
        <w:pStyle w:val="BodyText"/>
        <w:keepNext/>
        <w:widowControl/>
        <w:jc w:val="both"/>
        <w:rPr>
          <w:b/>
        </w:rPr>
      </w:pPr>
    </w:p>
    <w:p w14:paraId="791C5589" w14:textId="1E99AA59" w:rsidR="00DD6443" w:rsidRDefault="00EF2AFD" w:rsidP="005071F5">
      <w:pPr>
        <w:pStyle w:val="ListParagraph"/>
        <w:keepNext/>
        <w:widowControl/>
        <w:numPr>
          <w:ilvl w:val="1"/>
          <w:numId w:val="8"/>
        </w:numPr>
        <w:tabs>
          <w:tab w:val="left" w:pos="920"/>
        </w:tabs>
        <w:ind w:left="919" w:hanging="329"/>
        <w:jc w:val="both"/>
        <w:rPr>
          <w:sz w:val="24"/>
          <w:szCs w:val="24"/>
        </w:rPr>
      </w:pPr>
      <w:r w:rsidRPr="000E224F">
        <w:rPr>
          <w:sz w:val="24"/>
          <w:szCs w:val="24"/>
        </w:rPr>
        <w:t xml:space="preserve">The Finance Committee shall consist of six (6) members: the Association Treasurer </w:t>
      </w:r>
      <w:r w:rsidRPr="000E224F">
        <w:rPr>
          <w:spacing w:val="-3"/>
          <w:sz w:val="24"/>
          <w:szCs w:val="24"/>
        </w:rPr>
        <w:t xml:space="preserve">(who </w:t>
      </w:r>
      <w:r w:rsidRPr="000E224F">
        <w:rPr>
          <w:sz w:val="24"/>
          <w:szCs w:val="24"/>
        </w:rPr>
        <w:t>is the Chair), the Vice President, and one (1) regular member from each regional</w:t>
      </w:r>
      <w:r w:rsidRPr="000E224F">
        <w:rPr>
          <w:spacing w:val="-28"/>
          <w:sz w:val="24"/>
          <w:szCs w:val="24"/>
        </w:rPr>
        <w:t xml:space="preserve"> </w:t>
      </w:r>
      <w:r w:rsidRPr="000E224F">
        <w:rPr>
          <w:sz w:val="24"/>
          <w:szCs w:val="24"/>
        </w:rPr>
        <w:t>group.</w:t>
      </w:r>
    </w:p>
    <w:p w14:paraId="0828E955" w14:textId="77777777" w:rsidR="0073349D" w:rsidRPr="000E224F" w:rsidRDefault="0073349D" w:rsidP="005071F5">
      <w:pPr>
        <w:pStyle w:val="ListParagraph"/>
        <w:keepNext/>
        <w:widowControl/>
        <w:tabs>
          <w:tab w:val="left" w:pos="920"/>
        </w:tabs>
        <w:ind w:left="919" w:firstLine="0"/>
        <w:jc w:val="both"/>
        <w:rPr>
          <w:sz w:val="24"/>
          <w:szCs w:val="24"/>
        </w:rPr>
      </w:pPr>
    </w:p>
    <w:p w14:paraId="4F0A6E71" w14:textId="77777777" w:rsidR="00DD6443" w:rsidRPr="000E224F" w:rsidRDefault="00EF2AFD" w:rsidP="005071F5">
      <w:pPr>
        <w:pStyle w:val="ListParagraph"/>
        <w:keepNext/>
        <w:widowControl/>
        <w:numPr>
          <w:ilvl w:val="1"/>
          <w:numId w:val="8"/>
        </w:numPr>
        <w:tabs>
          <w:tab w:val="left" w:pos="920"/>
        </w:tabs>
        <w:ind w:left="919" w:hanging="329"/>
        <w:jc w:val="both"/>
        <w:rPr>
          <w:sz w:val="24"/>
          <w:szCs w:val="24"/>
        </w:rPr>
      </w:pPr>
      <w:r w:rsidRPr="000E224F">
        <w:rPr>
          <w:sz w:val="24"/>
          <w:szCs w:val="24"/>
        </w:rPr>
        <w:t>Duties: The Finance Committee</w:t>
      </w:r>
      <w:r w:rsidRPr="000E224F">
        <w:rPr>
          <w:spacing w:val="-15"/>
          <w:sz w:val="24"/>
          <w:szCs w:val="24"/>
        </w:rPr>
        <w:t xml:space="preserve"> </w:t>
      </w:r>
      <w:r w:rsidRPr="000E224F">
        <w:rPr>
          <w:sz w:val="24"/>
          <w:szCs w:val="24"/>
        </w:rPr>
        <w:t>shall:</w:t>
      </w:r>
    </w:p>
    <w:p w14:paraId="5E3BC0B0" w14:textId="77777777" w:rsidR="00DD6443" w:rsidRPr="000E224F" w:rsidRDefault="00DD6443" w:rsidP="005071F5">
      <w:pPr>
        <w:pStyle w:val="BodyText"/>
        <w:keepNext/>
        <w:widowControl/>
        <w:jc w:val="both"/>
      </w:pPr>
    </w:p>
    <w:p w14:paraId="355BFF66" w14:textId="248C22EB" w:rsidR="00DD6443" w:rsidRDefault="00EF2AFD" w:rsidP="005071F5">
      <w:pPr>
        <w:pStyle w:val="ListParagraph"/>
        <w:keepNext/>
        <w:widowControl/>
        <w:numPr>
          <w:ilvl w:val="2"/>
          <w:numId w:val="8"/>
        </w:numPr>
        <w:tabs>
          <w:tab w:val="left" w:pos="1279"/>
          <w:tab w:val="left" w:pos="1280"/>
        </w:tabs>
        <w:ind w:left="1279" w:hanging="360"/>
        <w:jc w:val="both"/>
        <w:rPr>
          <w:sz w:val="24"/>
          <w:szCs w:val="24"/>
        </w:rPr>
      </w:pPr>
      <w:r w:rsidRPr="000E224F">
        <w:rPr>
          <w:sz w:val="24"/>
          <w:szCs w:val="24"/>
        </w:rPr>
        <w:t>Prepare an annual budget. The budget for the ensuing fiscal year shall be presented at the annual conference for</w:t>
      </w:r>
      <w:r w:rsidRPr="000E224F">
        <w:rPr>
          <w:spacing w:val="-12"/>
          <w:sz w:val="24"/>
          <w:szCs w:val="24"/>
        </w:rPr>
        <w:t xml:space="preserve"> </w:t>
      </w:r>
      <w:r w:rsidRPr="000E224F">
        <w:rPr>
          <w:sz w:val="24"/>
          <w:szCs w:val="24"/>
        </w:rPr>
        <w:t>adoption.</w:t>
      </w:r>
    </w:p>
    <w:p w14:paraId="2F245E53" w14:textId="77777777" w:rsidR="0073349D" w:rsidRPr="000E224F" w:rsidRDefault="0073349D" w:rsidP="005071F5">
      <w:pPr>
        <w:pStyle w:val="ListParagraph"/>
        <w:keepNext/>
        <w:widowControl/>
        <w:tabs>
          <w:tab w:val="left" w:pos="1279"/>
          <w:tab w:val="left" w:pos="1280"/>
        </w:tabs>
        <w:ind w:left="1279" w:firstLine="0"/>
        <w:jc w:val="both"/>
        <w:rPr>
          <w:sz w:val="24"/>
          <w:szCs w:val="24"/>
        </w:rPr>
      </w:pPr>
    </w:p>
    <w:p w14:paraId="2561AF44" w14:textId="77777777" w:rsidR="00DD6443" w:rsidRPr="000E224F" w:rsidRDefault="00EF2AFD" w:rsidP="005071F5">
      <w:pPr>
        <w:pStyle w:val="ListParagraph"/>
        <w:keepNext/>
        <w:widowControl/>
        <w:numPr>
          <w:ilvl w:val="2"/>
          <w:numId w:val="8"/>
        </w:numPr>
        <w:tabs>
          <w:tab w:val="left" w:pos="1280"/>
        </w:tabs>
        <w:ind w:left="1279" w:hanging="360"/>
        <w:jc w:val="both"/>
        <w:rPr>
          <w:sz w:val="24"/>
          <w:szCs w:val="24"/>
        </w:rPr>
      </w:pPr>
      <w:r w:rsidRPr="000E224F">
        <w:rPr>
          <w:sz w:val="24"/>
          <w:szCs w:val="24"/>
        </w:rPr>
        <w:t>Administer special funds as indicated in Article XIII of the</w:t>
      </w:r>
      <w:r w:rsidRPr="000E224F">
        <w:rPr>
          <w:spacing w:val="-26"/>
          <w:sz w:val="24"/>
          <w:szCs w:val="24"/>
        </w:rPr>
        <w:t xml:space="preserve"> </w:t>
      </w:r>
      <w:r w:rsidRPr="000E224F">
        <w:rPr>
          <w:sz w:val="24"/>
          <w:szCs w:val="24"/>
        </w:rPr>
        <w:t>bylaws.</w:t>
      </w:r>
    </w:p>
    <w:p w14:paraId="2F8D9AEC" w14:textId="77777777" w:rsidR="00DD6443" w:rsidRPr="000E224F" w:rsidRDefault="00DD6443" w:rsidP="005071F5">
      <w:pPr>
        <w:pStyle w:val="BodyText"/>
        <w:keepNext/>
        <w:widowControl/>
        <w:jc w:val="both"/>
      </w:pPr>
    </w:p>
    <w:p w14:paraId="667D13B1" w14:textId="77777777" w:rsidR="00DD6443" w:rsidRPr="000E224F" w:rsidRDefault="00EF2AFD" w:rsidP="005071F5">
      <w:pPr>
        <w:pStyle w:val="ListParagraph"/>
        <w:keepNext/>
        <w:widowControl/>
        <w:numPr>
          <w:ilvl w:val="2"/>
          <w:numId w:val="8"/>
        </w:numPr>
        <w:tabs>
          <w:tab w:val="left" w:pos="1280"/>
        </w:tabs>
        <w:ind w:left="1279" w:hanging="360"/>
        <w:jc w:val="both"/>
        <w:rPr>
          <w:sz w:val="24"/>
          <w:szCs w:val="24"/>
        </w:rPr>
      </w:pPr>
      <w:r w:rsidRPr="000E224F">
        <w:rPr>
          <w:sz w:val="24"/>
          <w:szCs w:val="24"/>
        </w:rPr>
        <w:t>Audit the financial records of the Treasurer, determine whether the expenditures of the Association have been made for purposes of the Association, determine whether the funds of the Association are safely kept in an insured financial institution or in securities of the United States Government, and report its findings to the Executive</w:t>
      </w:r>
      <w:r w:rsidRPr="000E224F">
        <w:rPr>
          <w:spacing w:val="-17"/>
          <w:sz w:val="24"/>
          <w:szCs w:val="24"/>
        </w:rPr>
        <w:t xml:space="preserve"> </w:t>
      </w:r>
      <w:r w:rsidRPr="000E224F">
        <w:rPr>
          <w:sz w:val="24"/>
          <w:szCs w:val="24"/>
        </w:rPr>
        <w:t>Committee.</w:t>
      </w:r>
    </w:p>
    <w:p w14:paraId="676963D6" w14:textId="77777777" w:rsidR="00DD6443" w:rsidRPr="000E224F" w:rsidRDefault="00DD6443" w:rsidP="005071F5">
      <w:pPr>
        <w:pStyle w:val="BodyText"/>
        <w:keepNext/>
        <w:widowControl/>
        <w:jc w:val="both"/>
      </w:pPr>
    </w:p>
    <w:p w14:paraId="5127F038" w14:textId="77777777" w:rsidR="00DD6443" w:rsidRPr="000E224F" w:rsidRDefault="00EF2AFD" w:rsidP="005071F5">
      <w:pPr>
        <w:pStyle w:val="ListParagraph"/>
        <w:keepNext/>
        <w:widowControl/>
        <w:numPr>
          <w:ilvl w:val="2"/>
          <w:numId w:val="8"/>
        </w:numPr>
        <w:tabs>
          <w:tab w:val="left" w:pos="1280"/>
        </w:tabs>
        <w:ind w:left="1279" w:hanging="360"/>
        <w:jc w:val="both"/>
        <w:rPr>
          <w:sz w:val="24"/>
          <w:szCs w:val="24"/>
        </w:rPr>
      </w:pPr>
      <w:r w:rsidRPr="000E224F">
        <w:rPr>
          <w:sz w:val="24"/>
          <w:szCs w:val="24"/>
        </w:rPr>
        <w:t>Each year the Finance Committee may recommend up to $2,500.00 for the Scholarship Program to be approved as a line item in the annual budget. Scholarship awards must be approved by the Executive Committee in accordance with the Scholarship Application</w:t>
      </w:r>
      <w:r w:rsidRPr="000E224F">
        <w:rPr>
          <w:spacing w:val="-15"/>
          <w:sz w:val="24"/>
          <w:szCs w:val="24"/>
        </w:rPr>
        <w:t xml:space="preserve"> </w:t>
      </w:r>
      <w:r w:rsidRPr="000E224F">
        <w:rPr>
          <w:sz w:val="24"/>
          <w:szCs w:val="24"/>
        </w:rPr>
        <w:t>Process.</w:t>
      </w:r>
    </w:p>
    <w:p w14:paraId="04376844" w14:textId="77777777" w:rsidR="00DD6443" w:rsidRPr="000E224F" w:rsidRDefault="00DD6443" w:rsidP="005071F5">
      <w:pPr>
        <w:pStyle w:val="BodyText"/>
        <w:keepNext/>
        <w:widowControl/>
        <w:jc w:val="both"/>
      </w:pPr>
    </w:p>
    <w:p w14:paraId="5CA7BCF6" w14:textId="77777777" w:rsidR="00DD6443" w:rsidRPr="000E224F" w:rsidRDefault="00EF2AFD" w:rsidP="005071F5">
      <w:pPr>
        <w:pStyle w:val="Heading2"/>
        <w:keepNext/>
        <w:widowControl/>
        <w:numPr>
          <w:ilvl w:val="0"/>
          <w:numId w:val="8"/>
        </w:numPr>
        <w:tabs>
          <w:tab w:val="left" w:pos="502"/>
        </w:tabs>
        <w:ind w:left="501" w:hanging="362"/>
        <w:jc w:val="both"/>
      </w:pPr>
      <w:r w:rsidRPr="000E224F">
        <w:rPr>
          <w:spacing w:val="-5"/>
        </w:rPr>
        <w:t xml:space="preserve">ANNUAL </w:t>
      </w:r>
      <w:r w:rsidRPr="000E224F">
        <w:t>CONFERENCE</w:t>
      </w:r>
      <w:r w:rsidRPr="000E224F">
        <w:rPr>
          <w:spacing w:val="-19"/>
        </w:rPr>
        <w:t xml:space="preserve"> </w:t>
      </w:r>
      <w:r w:rsidRPr="000E224F">
        <w:t>COMMITTEE</w:t>
      </w:r>
    </w:p>
    <w:p w14:paraId="2A09156A" w14:textId="77777777" w:rsidR="00DD6443" w:rsidRPr="000E224F" w:rsidRDefault="00DD6443" w:rsidP="005071F5">
      <w:pPr>
        <w:pStyle w:val="BodyText"/>
        <w:keepNext/>
        <w:widowControl/>
        <w:jc w:val="both"/>
        <w:rPr>
          <w:b/>
        </w:rPr>
      </w:pPr>
    </w:p>
    <w:p w14:paraId="39875A80" w14:textId="77777777" w:rsidR="00DD6443" w:rsidRPr="000E224F" w:rsidRDefault="00EF2AFD" w:rsidP="005071F5">
      <w:pPr>
        <w:pStyle w:val="BodyText"/>
        <w:keepNext/>
        <w:widowControl/>
        <w:ind w:left="501"/>
        <w:jc w:val="both"/>
      </w:pPr>
      <w:r w:rsidRPr="000E224F">
        <w:t>The Annual Conference Committee shall consist of eight (8) regular members: the Host Clerk (who is the Chair), the President (who shall be the Chair if the Host County Clerk of the Board is not a member of the Association), the Immediate Past Host Clerk, the Immediate Future Host Clerk, one (1) regular member from each regional group, and the Treasurer.</w:t>
      </w:r>
    </w:p>
    <w:p w14:paraId="18A7B5EC" w14:textId="77777777" w:rsidR="00DD6443" w:rsidRPr="000E224F" w:rsidRDefault="00DD6443" w:rsidP="005071F5">
      <w:pPr>
        <w:pStyle w:val="BodyText"/>
        <w:keepNext/>
        <w:widowControl/>
        <w:ind w:left="362"/>
        <w:jc w:val="both"/>
      </w:pPr>
    </w:p>
    <w:p w14:paraId="55C6AEA2" w14:textId="2CFDF4F4" w:rsidR="001B38EA" w:rsidRDefault="00EF2AFD" w:rsidP="005071F5">
      <w:pPr>
        <w:pStyle w:val="BodyText"/>
        <w:keepNext/>
        <w:widowControl/>
        <w:ind w:left="501"/>
        <w:jc w:val="both"/>
      </w:pPr>
      <w:r w:rsidRPr="000E224F">
        <w:t xml:space="preserve">The Annual Conference Committee shall be responsible for </w:t>
      </w:r>
      <w:r w:rsidR="00871B5C">
        <w:t>setting</w:t>
      </w:r>
      <w:r w:rsidR="00B95701">
        <w:t xml:space="preserve"> </w:t>
      </w:r>
      <w:r w:rsidRPr="000E224F">
        <w:t>the place, time, and program arrangements of the annual conference</w:t>
      </w:r>
      <w:r w:rsidR="001B38EA">
        <w:t>.</w:t>
      </w:r>
    </w:p>
    <w:p w14:paraId="42265B7C" w14:textId="1C21DAF3" w:rsidR="00DD6443" w:rsidRPr="000E224F" w:rsidDel="001B6A8A" w:rsidRDefault="00EF2AFD" w:rsidP="005071F5">
      <w:pPr>
        <w:pStyle w:val="Heading2"/>
        <w:keepNext/>
        <w:widowControl/>
        <w:numPr>
          <w:ilvl w:val="0"/>
          <w:numId w:val="8"/>
        </w:numPr>
        <w:tabs>
          <w:tab w:val="left" w:pos="500"/>
        </w:tabs>
        <w:ind w:left="499" w:hanging="360"/>
        <w:jc w:val="both"/>
        <w:rPr>
          <w:moveFrom w:id="91" w:author="Potter, Andrew" w:date="2019-06-12T08:09:00Z"/>
        </w:rPr>
      </w:pPr>
      <w:moveFromRangeStart w:id="92" w:author="Potter, Andrew" w:date="2019-06-12T08:09:00Z" w:name="move11219359"/>
      <w:moveFrom w:id="93" w:author="Potter, Andrew" w:date="2019-06-12T08:09:00Z">
        <w:r w:rsidRPr="000E224F" w:rsidDel="001B6A8A">
          <w:t>LEGISLATIVE</w:t>
        </w:r>
        <w:r w:rsidRPr="000E224F" w:rsidDel="001B6A8A">
          <w:rPr>
            <w:spacing w:val="-36"/>
          </w:rPr>
          <w:t xml:space="preserve"> </w:t>
        </w:r>
        <w:r w:rsidRPr="000E224F" w:rsidDel="001B6A8A">
          <w:t>COMMITTEE</w:t>
        </w:r>
      </w:moveFrom>
    </w:p>
    <w:p w14:paraId="54908DB2" w14:textId="373F0429" w:rsidR="00DD6443" w:rsidDel="001B6A8A" w:rsidRDefault="00EF2AFD" w:rsidP="005071F5">
      <w:pPr>
        <w:pStyle w:val="BodyText"/>
        <w:keepNext/>
        <w:widowControl/>
        <w:ind w:left="499"/>
        <w:jc w:val="both"/>
        <w:rPr>
          <w:moveFrom w:id="94" w:author="Potter, Andrew" w:date="2019-06-12T08:09:00Z"/>
        </w:rPr>
      </w:pPr>
      <w:moveFrom w:id="95" w:author="Potter, Andrew" w:date="2019-06-12T08:09:00Z">
        <w:r w:rsidRPr="000E224F" w:rsidDel="001B6A8A">
          <w:t xml:space="preserve">The Legislative Committee shall consist of </w:t>
        </w:r>
        <w:bookmarkStart w:id="96" w:name="_Hlk11060955"/>
        <w:r w:rsidRPr="000E224F" w:rsidDel="001B6A8A">
          <w:t>five (5) regular members appointed by the President.</w:t>
        </w:r>
        <w:bookmarkEnd w:id="96"/>
      </w:moveFrom>
    </w:p>
    <w:p w14:paraId="4898C3D9" w14:textId="078F7AFB" w:rsidR="00B95701" w:rsidDel="001B6A8A" w:rsidRDefault="00B95701" w:rsidP="005071F5">
      <w:pPr>
        <w:pStyle w:val="BodyText"/>
        <w:keepNext/>
        <w:widowControl/>
        <w:tabs>
          <w:tab w:val="left" w:pos="775"/>
          <w:tab w:val="left" w:pos="2116"/>
          <w:tab w:val="left" w:pos="3491"/>
          <w:tab w:val="left" w:pos="4201"/>
          <w:tab w:val="left" w:pos="5286"/>
          <w:tab w:val="left" w:pos="6395"/>
          <w:tab w:val="left" w:pos="7017"/>
          <w:tab w:val="left" w:pos="7826"/>
        </w:tabs>
        <w:ind w:left="499"/>
        <w:jc w:val="both"/>
        <w:rPr>
          <w:moveFrom w:id="97" w:author="Potter, Andrew" w:date="2019-06-12T08:09:00Z"/>
        </w:rPr>
      </w:pPr>
    </w:p>
    <w:p w14:paraId="04865052" w14:textId="3AEF1F52" w:rsidR="00A663FC" w:rsidRDefault="00EF2AFD" w:rsidP="005071F5">
      <w:pPr>
        <w:pStyle w:val="BodyText"/>
        <w:keepNext/>
        <w:widowControl/>
        <w:tabs>
          <w:tab w:val="left" w:pos="775"/>
          <w:tab w:val="left" w:pos="2116"/>
          <w:tab w:val="left" w:pos="3491"/>
          <w:tab w:val="left" w:pos="4201"/>
          <w:tab w:val="left" w:pos="5286"/>
          <w:tab w:val="left" w:pos="6395"/>
          <w:tab w:val="left" w:pos="7017"/>
          <w:tab w:val="left" w:pos="7826"/>
        </w:tabs>
        <w:ind w:left="499"/>
        <w:jc w:val="both"/>
        <w:rPr>
          <w:ins w:id="98" w:author="Potter, Andrew" w:date="2019-06-10T12:07:00Z"/>
        </w:rPr>
      </w:pPr>
      <w:moveFrom w:id="99" w:author="Potter, Andrew" w:date="2019-06-12T08:09:00Z">
        <w:r w:rsidRPr="000E224F" w:rsidDel="001B6A8A">
          <w:t xml:space="preserve">The Legislative Committee shall monitor, analyze, and make </w:t>
        </w:r>
        <w:r w:rsidRPr="000E224F" w:rsidDel="001B6A8A">
          <w:rPr>
            <w:spacing w:val="-3"/>
          </w:rPr>
          <w:t xml:space="preserve">recommendations </w:t>
        </w:r>
        <w:r w:rsidRPr="000E224F" w:rsidDel="001B6A8A">
          <w:t>regarding</w:t>
        </w:r>
        <w:r w:rsidRPr="000E224F" w:rsidDel="001B6A8A">
          <w:rPr>
            <w:spacing w:val="-11"/>
          </w:rPr>
          <w:t xml:space="preserve"> </w:t>
        </w:r>
        <w:r w:rsidRPr="000E224F" w:rsidDel="001B6A8A">
          <w:t>legislative</w:t>
        </w:r>
        <w:r w:rsidRPr="000E224F" w:rsidDel="001B6A8A">
          <w:rPr>
            <w:spacing w:val="-9"/>
          </w:rPr>
          <w:t xml:space="preserve"> </w:t>
        </w:r>
        <w:r w:rsidRPr="000E224F" w:rsidDel="001B6A8A">
          <w:t>activity</w:t>
        </w:r>
        <w:r w:rsidRPr="000E224F" w:rsidDel="001B6A8A">
          <w:rPr>
            <w:spacing w:val="-17"/>
          </w:rPr>
          <w:t xml:space="preserve"> </w:t>
        </w:r>
        <w:r w:rsidRPr="000E224F" w:rsidDel="001B6A8A">
          <w:t>that</w:t>
        </w:r>
        <w:r w:rsidRPr="000E224F" w:rsidDel="001B6A8A">
          <w:rPr>
            <w:spacing w:val="-9"/>
          </w:rPr>
          <w:t xml:space="preserve"> </w:t>
        </w:r>
        <w:r w:rsidRPr="000E224F" w:rsidDel="001B6A8A">
          <w:t>affects</w:t>
        </w:r>
        <w:r w:rsidRPr="000E224F" w:rsidDel="001B6A8A">
          <w:rPr>
            <w:spacing w:val="-10"/>
          </w:rPr>
          <w:t xml:space="preserve"> </w:t>
        </w:r>
        <w:r w:rsidRPr="000E224F" w:rsidDel="001B6A8A">
          <w:t>Clerks</w:t>
        </w:r>
        <w:r w:rsidRPr="000E224F" w:rsidDel="001B6A8A">
          <w:rPr>
            <w:spacing w:val="-10"/>
          </w:rPr>
          <w:t xml:space="preserve"> </w:t>
        </w:r>
        <w:r w:rsidRPr="000E224F" w:rsidDel="001B6A8A">
          <w:t>of</w:t>
        </w:r>
        <w:r w:rsidRPr="000E224F" w:rsidDel="001B6A8A">
          <w:rPr>
            <w:spacing w:val="-5"/>
          </w:rPr>
          <w:t xml:space="preserve"> </w:t>
        </w:r>
        <w:r w:rsidRPr="000E224F" w:rsidDel="001B6A8A">
          <w:t>the</w:t>
        </w:r>
        <w:r w:rsidRPr="000E224F" w:rsidDel="001B6A8A">
          <w:rPr>
            <w:spacing w:val="-9"/>
          </w:rPr>
          <w:t xml:space="preserve"> </w:t>
        </w:r>
        <w:r w:rsidRPr="000E224F" w:rsidDel="001B6A8A">
          <w:t>Board</w:t>
        </w:r>
        <w:r w:rsidRPr="000E224F" w:rsidDel="001B6A8A">
          <w:rPr>
            <w:spacing w:val="-11"/>
          </w:rPr>
          <w:t xml:space="preserve"> </w:t>
        </w:r>
        <w:r w:rsidRPr="000E224F" w:rsidDel="001B6A8A">
          <w:t>and</w:t>
        </w:r>
        <w:r w:rsidRPr="000E224F" w:rsidDel="001B6A8A">
          <w:rPr>
            <w:spacing w:val="-11"/>
          </w:rPr>
          <w:t xml:space="preserve"> </w:t>
        </w:r>
        <w:r w:rsidRPr="000E224F" w:rsidDel="001B6A8A">
          <w:t>their</w:t>
        </w:r>
        <w:r w:rsidRPr="000E224F" w:rsidDel="001B6A8A">
          <w:rPr>
            <w:spacing w:val="-18"/>
          </w:rPr>
          <w:t xml:space="preserve"> </w:t>
        </w:r>
        <w:r w:rsidRPr="000E224F" w:rsidDel="001B6A8A">
          <w:t>functions.</w:t>
        </w:r>
      </w:moveFrom>
      <w:moveFromRangeEnd w:id="92"/>
    </w:p>
    <w:p w14:paraId="3962ECE2" w14:textId="77777777" w:rsidR="00DD6443" w:rsidRPr="000E224F" w:rsidRDefault="00EF2AFD" w:rsidP="005071F5">
      <w:pPr>
        <w:pStyle w:val="Heading2"/>
        <w:keepNext/>
        <w:widowControl/>
        <w:numPr>
          <w:ilvl w:val="0"/>
          <w:numId w:val="8"/>
        </w:numPr>
        <w:tabs>
          <w:tab w:val="left" w:pos="500"/>
        </w:tabs>
        <w:ind w:left="499" w:hanging="360"/>
        <w:jc w:val="both"/>
      </w:pPr>
      <w:r w:rsidRPr="000E224F">
        <w:t>SUBCOMMITTEES</w:t>
      </w:r>
    </w:p>
    <w:p w14:paraId="23265991" w14:textId="77777777" w:rsidR="00DD6443" w:rsidRPr="000E224F" w:rsidRDefault="00EF2AFD" w:rsidP="005071F5">
      <w:pPr>
        <w:pStyle w:val="BodyText"/>
        <w:keepNext/>
        <w:widowControl/>
        <w:tabs>
          <w:tab w:val="left" w:pos="755"/>
          <w:tab w:val="left" w:pos="3395"/>
        </w:tabs>
        <w:ind w:left="499"/>
        <w:jc w:val="both"/>
      </w:pPr>
      <w:r w:rsidRPr="000E224F">
        <w:t xml:space="preserve">The Association President shall designate subcommittees and appoint members thereof </w:t>
      </w:r>
      <w:r w:rsidRPr="000E224F">
        <w:rPr>
          <w:spacing w:val="-3"/>
        </w:rPr>
        <w:t xml:space="preserve">to </w:t>
      </w:r>
      <w:r w:rsidRPr="000E224F">
        <w:t>perform necessary duties not otherwise provided for in this</w:t>
      </w:r>
      <w:r w:rsidRPr="000E224F">
        <w:rPr>
          <w:spacing w:val="-47"/>
        </w:rPr>
        <w:t xml:space="preserve"> </w:t>
      </w:r>
      <w:r w:rsidRPr="000E224F">
        <w:t>article.</w:t>
      </w:r>
      <w:r w:rsidR="007D4337" w:rsidRPr="000E224F">
        <w:t xml:space="preserve"> The President may also appoint Emeriti Clerks to serve on </w:t>
      </w:r>
      <w:r w:rsidR="00F306AA" w:rsidRPr="000E224F">
        <w:t xml:space="preserve">a </w:t>
      </w:r>
      <w:r w:rsidR="007D4337" w:rsidRPr="000E224F">
        <w:t>subcommittee</w:t>
      </w:r>
      <w:r w:rsidR="00F306AA" w:rsidRPr="000E224F">
        <w:t xml:space="preserve"> and/or assist with a specific special project for a subcommittee</w:t>
      </w:r>
      <w:r w:rsidR="007D4337" w:rsidRPr="000E224F">
        <w:t>.</w:t>
      </w:r>
    </w:p>
    <w:p w14:paraId="1146E3C0" w14:textId="77777777" w:rsidR="00DD6443" w:rsidRPr="000E224F" w:rsidRDefault="00DD6443" w:rsidP="005071F5">
      <w:pPr>
        <w:pStyle w:val="BodyText"/>
        <w:keepNext/>
        <w:widowControl/>
        <w:ind w:left="4"/>
        <w:jc w:val="both"/>
      </w:pPr>
    </w:p>
    <w:p w14:paraId="679BE895" w14:textId="7D91E350" w:rsidR="00DD6443" w:rsidRDefault="00EF2AFD" w:rsidP="005071F5">
      <w:pPr>
        <w:pStyle w:val="BodyText"/>
        <w:keepNext/>
        <w:widowControl/>
        <w:ind w:left="499"/>
        <w:jc w:val="both"/>
      </w:pPr>
      <w:r w:rsidRPr="000E224F">
        <w:t>Subcommittee Chairs and Vice-Chairs will be solicited during recruitment of sub- committee membership and will be designated at the time of assignment by the President.</w:t>
      </w:r>
    </w:p>
    <w:p w14:paraId="60CA69C6" w14:textId="468DEF2D" w:rsidR="00A663FC" w:rsidRDefault="00A663FC" w:rsidP="005071F5">
      <w:pPr>
        <w:pStyle w:val="BodyText"/>
        <w:keepNext/>
        <w:widowControl/>
        <w:ind w:left="499"/>
        <w:jc w:val="both"/>
        <w:rPr>
          <w:ins w:id="100" w:author="Potter, Andrew" w:date="2019-06-12T08:09:00Z"/>
        </w:rPr>
      </w:pPr>
    </w:p>
    <w:p w14:paraId="57D15730" w14:textId="77777777" w:rsidR="001B6A8A" w:rsidRPr="000E224F" w:rsidRDefault="001B6A8A" w:rsidP="005071F5">
      <w:pPr>
        <w:pStyle w:val="Heading2"/>
        <w:keepNext/>
        <w:widowControl/>
        <w:numPr>
          <w:ilvl w:val="1"/>
          <w:numId w:val="8"/>
        </w:numPr>
        <w:ind w:left="900"/>
        <w:jc w:val="both"/>
        <w:rPr>
          <w:moveTo w:id="101" w:author="Potter, Andrew" w:date="2019-06-12T08:09:00Z"/>
        </w:rPr>
      </w:pPr>
      <w:moveToRangeStart w:id="102" w:author="Potter, Andrew" w:date="2019-06-12T08:09:00Z" w:name="move11219359"/>
      <w:moveTo w:id="103" w:author="Potter, Andrew" w:date="2019-06-12T08:09:00Z">
        <w:r w:rsidRPr="000E224F">
          <w:t>LEGISLATIVE</w:t>
        </w:r>
        <w:r w:rsidRPr="000E224F">
          <w:rPr>
            <w:spacing w:val="-36"/>
          </w:rPr>
          <w:t xml:space="preserve"> </w:t>
        </w:r>
        <w:r w:rsidRPr="000E224F">
          <w:t>COMMITTEE</w:t>
        </w:r>
      </w:moveTo>
    </w:p>
    <w:p w14:paraId="150AB963" w14:textId="77777777" w:rsidR="001B6A8A" w:rsidRDefault="001B6A8A" w:rsidP="005071F5">
      <w:pPr>
        <w:pStyle w:val="BodyText"/>
        <w:keepNext/>
        <w:widowControl/>
        <w:ind w:left="499"/>
        <w:jc w:val="both"/>
        <w:rPr>
          <w:moveTo w:id="104" w:author="Potter, Andrew" w:date="2019-06-12T08:09:00Z"/>
        </w:rPr>
      </w:pPr>
    </w:p>
    <w:p w14:paraId="5776C27C" w14:textId="77777777" w:rsidR="001B6A8A" w:rsidRDefault="001B6A8A" w:rsidP="005071F5">
      <w:pPr>
        <w:pStyle w:val="BodyText"/>
        <w:keepNext/>
        <w:widowControl/>
        <w:ind w:left="900"/>
        <w:jc w:val="both"/>
        <w:rPr>
          <w:moveTo w:id="105" w:author="Potter, Andrew" w:date="2019-06-12T08:09:00Z"/>
        </w:rPr>
      </w:pPr>
      <w:moveTo w:id="106" w:author="Potter, Andrew" w:date="2019-06-12T08:09:00Z">
        <w:r w:rsidRPr="000E224F">
          <w:t>The Legislative Committee shall consist of five (5) regular members appointed by the President.</w:t>
        </w:r>
      </w:moveTo>
    </w:p>
    <w:p w14:paraId="020FFFBE" w14:textId="77777777" w:rsidR="001B6A8A" w:rsidRDefault="001B6A8A" w:rsidP="005071F5">
      <w:pPr>
        <w:pStyle w:val="BodyText"/>
        <w:keepNext/>
        <w:widowControl/>
        <w:tabs>
          <w:tab w:val="left" w:pos="775"/>
          <w:tab w:val="left" w:pos="2116"/>
          <w:tab w:val="left" w:pos="3491"/>
          <w:tab w:val="left" w:pos="4201"/>
          <w:tab w:val="left" w:pos="5286"/>
          <w:tab w:val="left" w:pos="6395"/>
          <w:tab w:val="left" w:pos="7017"/>
          <w:tab w:val="left" w:pos="7826"/>
        </w:tabs>
        <w:ind w:left="900"/>
        <w:jc w:val="both"/>
        <w:rPr>
          <w:moveTo w:id="107" w:author="Potter, Andrew" w:date="2019-06-12T08:09:00Z"/>
        </w:rPr>
      </w:pPr>
    </w:p>
    <w:p w14:paraId="3AD2D6B1" w14:textId="77777777" w:rsidR="001B6A8A" w:rsidRDefault="001B6A8A" w:rsidP="005071F5">
      <w:pPr>
        <w:pStyle w:val="BodyText"/>
        <w:keepNext/>
        <w:widowControl/>
        <w:tabs>
          <w:tab w:val="left" w:pos="775"/>
          <w:tab w:val="left" w:pos="2116"/>
          <w:tab w:val="left" w:pos="3491"/>
          <w:tab w:val="left" w:pos="4201"/>
          <w:tab w:val="left" w:pos="5286"/>
          <w:tab w:val="left" w:pos="6395"/>
          <w:tab w:val="left" w:pos="7017"/>
          <w:tab w:val="left" w:pos="7826"/>
        </w:tabs>
        <w:ind w:left="900"/>
        <w:jc w:val="both"/>
        <w:rPr>
          <w:moveTo w:id="108" w:author="Potter, Andrew" w:date="2019-06-12T08:09:00Z"/>
        </w:rPr>
      </w:pPr>
      <w:moveTo w:id="109" w:author="Potter, Andrew" w:date="2019-06-12T08:09:00Z">
        <w:r w:rsidRPr="000E224F">
          <w:t xml:space="preserve">The Legislative Committee shall monitor, analyze, and make </w:t>
        </w:r>
        <w:r w:rsidRPr="000E224F">
          <w:rPr>
            <w:spacing w:val="-3"/>
          </w:rPr>
          <w:t xml:space="preserve">recommendations </w:t>
        </w:r>
        <w:r w:rsidRPr="000E224F">
          <w:t>regarding</w:t>
        </w:r>
        <w:r w:rsidRPr="000E224F">
          <w:rPr>
            <w:spacing w:val="-11"/>
          </w:rPr>
          <w:t xml:space="preserve"> </w:t>
        </w:r>
        <w:r w:rsidRPr="000E224F">
          <w:t>legislative</w:t>
        </w:r>
        <w:r w:rsidRPr="000E224F">
          <w:rPr>
            <w:spacing w:val="-9"/>
          </w:rPr>
          <w:t xml:space="preserve"> </w:t>
        </w:r>
        <w:r w:rsidRPr="000E224F">
          <w:t>activity</w:t>
        </w:r>
        <w:r w:rsidRPr="000E224F">
          <w:rPr>
            <w:spacing w:val="-17"/>
          </w:rPr>
          <w:t xml:space="preserve"> </w:t>
        </w:r>
        <w:r w:rsidRPr="000E224F">
          <w:t>that</w:t>
        </w:r>
        <w:r w:rsidRPr="000E224F">
          <w:rPr>
            <w:spacing w:val="-9"/>
          </w:rPr>
          <w:t xml:space="preserve"> </w:t>
        </w:r>
        <w:r w:rsidRPr="000E224F">
          <w:t>affects</w:t>
        </w:r>
        <w:r w:rsidRPr="000E224F">
          <w:rPr>
            <w:spacing w:val="-10"/>
          </w:rPr>
          <w:t xml:space="preserve"> </w:t>
        </w:r>
        <w:r w:rsidRPr="000E224F">
          <w:t>Clerks</w:t>
        </w:r>
        <w:r w:rsidRPr="000E224F">
          <w:rPr>
            <w:spacing w:val="-10"/>
          </w:rPr>
          <w:t xml:space="preserve"> </w:t>
        </w:r>
        <w:r w:rsidRPr="000E224F">
          <w:t>of</w:t>
        </w:r>
        <w:r w:rsidRPr="000E224F">
          <w:rPr>
            <w:spacing w:val="-5"/>
          </w:rPr>
          <w:t xml:space="preserve"> </w:t>
        </w:r>
        <w:r w:rsidRPr="000E224F">
          <w:t>the</w:t>
        </w:r>
        <w:r w:rsidRPr="000E224F">
          <w:rPr>
            <w:spacing w:val="-9"/>
          </w:rPr>
          <w:t xml:space="preserve"> </w:t>
        </w:r>
        <w:r w:rsidRPr="000E224F">
          <w:t>Board</w:t>
        </w:r>
        <w:r w:rsidRPr="000E224F">
          <w:rPr>
            <w:spacing w:val="-11"/>
          </w:rPr>
          <w:t xml:space="preserve"> </w:t>
        </w:r>
        <w:r w:rsidRPr="000E224F">
          <w:t>and</w:t>
        </w:r>
        <w:r w:rsidRPr="000E224F">
          <w:rPr>
            <w:spacing w:val="-11"/>
          </w:rPr>
          <w:t xml:space="preserve"> </w:t>
        </w:r>
        <w:r w:rsidRPr="000E224F">
          <w:t>their</w:t>
        </w:r>
        <w:r w:rsidRPr="000E224F">
          <w:rPr>
            <w:spacing w:val="-18"/>
          </w:rPr>
          <w:t xml:space="preserve"> </w:t>
        </w:r>
        <w:r w:rsidRPr="000E224F">
          <w:t>functions.</w:t>
        </w:r>
      </w:moveTo>
    </w:p>
    <w:moveToRangeEnd w:id="102"/>
    <w:p w14:paraId="1E65E84F" w14:textId="77777777" w:rsidR="001B6A8A" w:rsidRPr="000E224F" w:rsidRDefault="001B6A8A" w:rsidP="005071F5">
      <w:pPr>
        <w:pStyle w:val="BodyText"/>
        <w:keepNext/>
        <w:widowControl/>
        <w:ind w:left="499"/>
        <w:jc w:val="both"/>
      </w:pPr>
    </w:p>
    <w:p w14:paraId="5B496FEA" w14:textId="77777777" w:rsidR="001B6A8A" w:rsidRDefault="001B6A8A" w:rsidP="005071F5">
      <w:pPr>
        <w:pStyle w:val="Heading2"/>
        <w:keepNext/>
        <w:widowControl/>
        <w:tabs>
          <w:tab w:val="left" w:pos="540"/>
        </w:tabs>
        <w:ind w:left="540"/>
        <w:jc w:val="both"/>
        <w:rPr>
          <w:ins w:id="110" w:author="Potter, Andrew" w:date="2019-06-12T08:09:00Z"/>
        </w:rPr>
      </w:pPr>
    </w:p>
    <w:p w14:paraId="2B574A49" w14:textId="77777777" w:rsidR="001B6A8A" w:rsidRPr="000E224F" w:rsidRDefault="001B6A8A">
      <w:pPr>
        <w:pStyle w:val="Heading2"/>
        <w:keepNext/>
        <w:widowControl/>
        <w:numPr>
          <w:ilvl w:val="1"/>
          <w:numId w:val="8"/>
        </w:numPr>
        <w:ind w:left="900"/>
        <w:jc w:val="both"/>
        <w:rPr>
          <w:ins w:id="111" w:author="Potter, Andrew" w:date="2019-06-12T08:09:00Z"/>
        </w:rPr>
        <w:pPrChange w:id="112" w:author="Rene LaRoche" w:date="2019-07-19T16:45:00Z">
          <w:pPr>
            <w:pStyle w:val="Heading2"/>
            <w:numPr>
              <w:numId w:val="8"/>
            </w:numPr>
            <w:tabs>
              <w:tab w:val="left" w:pos="540"/>
            </w:tabs>
            <w:ind w:left="540" w:hanging="401"/>
            <w:jc w:val="both"/>
          </w:pPr>
        </w:pPrChange>
      </w:pPr>
      <w:ins w:id="113" w:author="Potter, Andrew" w:date="2019-06-12T08:09:00Z">
        <w:r w:rsidRPr="000E224F">
          <w:t>WEBSITE</w:t>
        </w:r>
        <w:r w:rsidRPr="005D622C">
          <w:rPr>
            <w:rPrChange w:id="114" w:author="Rene LaRoche" w:date="2019-07-19T16:45:00Z">
              <w:rPr>
                <w:spacing w:val="-20"/>
              </w:rPr>
            </w:rPrChange>
          </w:rPr>
          <w:t xml:space="preserve"> </w:t>
        </w:r>
        <w:r w:rsidRPr="000E224F">
          <w:t>COMMITTEE</w:t>
        </w:r>
      </w:ins>
    </w:p>
    <w:p w14:paraId="4EC9AA09" w14:textId="77777777" w:rsidR="001B6A8A" w:rsidRDefault="001B6A8A" w:rsidP="005071F5">
      <w:pPr>
        <w:pStyle w:val="BodyText"/>
        <w:keepNext/>
        <w:widowControl/>
        <w:ind w:left="771"/>
        <w:jc w:val="both"/>
        <w:rPr>
          <w:ins w:id="115" w:author="Potter, Andrew" w:date="2019-06-12T08:09:00Z"/>
        </w:rPr>
      </w:pPr>
    </w:p>
    <w:p w14:paraId="298CFB1B" w14:textId="77777777" w:rsidR="001B6A8A" w:rsidRPr="000E224F" w:rsidRDefault="001B6A8A">
      <w:pPr>
        <w:pStyle w:val="BodyText"/>
        <w:keepNext/>
        <w:widowControl/>
        <w:ind w:left="900"/>
        <w:jc w:val="both"/>
        <w:rPr>
          <w:ins w:id="116" w:author="Potter, Andrew" w:date="2019-06-12T08:09:00Z"/>
        </w:rPr>
        <w:pPrChange w:id="117" w:author="Potter, Andrew" w:date="2019-06-12T08:10:00Z">
          <w:pPr>
            <w:pStyle w:val="BodyText"/>
            <w:ind w:left="540"/>
            <w:jc w:val="both"/>
          </w:pPr>
        </w:pPrChange>
      </w:pPr>
      <w:ins w:id="118" w:author="Potter, Andrew" w:date="2019-06-12T08:09:00Z">
        <w:r w:rsidRPr="000E224F">
          <w:t xml:space="preserve">The Website Committee shall consist of </w:t>
        </w:r>
        <w:r w:rsidRPr="00A663FC">
          <w:t>five (5) regular members appointed by the President.</w:t>
        </w:r>
        <w:r>
          <w:t xml:space="preserve"> It is desirable to have committee members represent each region. T</w:t>
        </w:r>
        <w:r w:rsidRPr="000E224F">
          <w:t xml:space="preserve">he Chair </w:t>
        </w:r>
        <w:r>
          <w:t xml:space="preserve">will be </w:t>
        </w:r>
        <w:r w:rsidRPr="000E224F">
          <w:t>designate</w:t>
        </w:r>
        <w:r>
          <w:t>d by the President and will serve as the Webmaster</w:t>
        </w:r>
        <w:r w:rsidRPr="000E224F">
          <w:t>. The President may appoint additional members as</w:t>
        </w:r>
        <w:r w:rsidRPr="000E224F">
          <w:rPr>
            <w:spacing w:val="-41"/>
          </w:rPr>
          <w:t xml:space="preserve"> </w:t>
        </w:r>
        <w:r w:rsidRPr="000E224F">
          <w:t>needed.</w:t>
        </w:r>
        <w:r>
          <w:t xml:space="preserve"> </w:t>
        </w:r>
        <w:r w:rsidRPr="000E224F">
          <w:t>The Website Committee shall:</w:t>
        </w:r>
      </w:ins>
    </w:p>
    <w:p w14:paraId="2089FA80" w14:textId="77777777" w:rsidR="001B6A8A" w:rsidRPr="000E224F" w:rsidRDefault="001B6A8A" w:rsidP="005071F5">
      <w:pPr>
        <w:pStyle w:val="BodyText"/>
        <w:keepNext/>
        <w:widowControl/>
        <w:ind w:left="490"/>
        <w:jc w:val="both"/>
        <w:rPr>
          <w:ins w:id="119" w:author="Potter, Andrew" w:date="2019-06-12T08:09:00Z"/>
        </w:rPr>
      </w:pPr>
    </w:p>
    <w:p w14:paraId="685BC31C" w14:textId="77777777" w:rsidR="001B6A8A" w:rsidRPr="000E224F" w:rsidRDefault="001B6A8A" w:rsidP="005071F5">
      <w:pPr>
        <w:pStyle w:val="ListParagraph"/>
        <w:keepNext/>
        <w:widowControl/>
        <w:numPr>
          <w:ilvl w:val="2"/>
          <w:numId w:val="33"/>
        </w:numPr>
        <w:ind w:left="1440"/>
        <w:jc w:val="left"/>
        <w:rPr>
          <w:ins w:id="120" w:author="Potter, Andrew" w:date="2019-06-12T08:09:00Z"/>
          <w:sz w:val="24"/>
          <w:szCs w:val="24"/>
        </w:rPr>
      </w:pPr>
      <w:ins w:id="121" w:author="Potter, Andrew" w:date="2019-06-12T08:09:00Z">
        <w:r w:rsidRPr="000E224F">
          <w:rPr>
            <w:sz w:val="24"/>
            <w:szCs w:val="24"/>
          </w:rPr>
          <w:t xml:space="preserve">Have the responsibility to negotiate and develop a contract </w:t>
        </w:r>
        <w:r w:rsidRPr="000E224F">
          <w:rPr>
            <w:spacing w:val="-3"/>
            <w:sz w:val="24"/>
            <w:szCs w:val="24"/>
          </w:rPr>
          <w:t xml:space="preserve">with </w:t>
        </w:r>
        <w:r>
          <w:rPr>
            <w:sz w:val="24"/>
            <w:szCs w:val="24"/>
          </w:rPr>
          <w:t>a website hosting vendor,</w:t>
        </w:r>
        <w:r w:rsidRPr="000E224F">
          <w:rPr>
            <w:sz w:val="24"/>
            <w:szCs w:val="24"/>
          </w:rPr>
          <w:t xml:space="preserve"> subject to review and approval by the Executive Committee. The Association President is authorized to execute the final contract </w:t>
        </w:r>
        <w:r w:rsidRPr="000E224F">
          <w:rPr>
            <w:spacing w:val="-3"/>
            <w:sz w:val="24"/>
            <w:szCs w:val="24"/>
          </w:rPr>
          <w:t xml:space="preserve">with </w:t>
        </w:r>
        <w:r w:rsidRPr="000E224F">
          <w:rPr>
            <w:sz w:val="24"/>
            <w:szCs w:val="24"/>
          </w:rPr>
          <w:t xml:space="preserve">the </w:t>
        </w:r>
        <w:r>
          <w:rPr>
            <w:sz w:val="24"/>
            <w:szCs w:val="24"/>
          </w:rPr>
          <w:t>hosting vendor</w:t>
        </w:r>
        <w:r w:rsidRPr="000E224F">
          <w:rPr>
            <w:sz w:val="24"/>
            <w:szCs w:val="24"/>
          </w:rPr>
          <w:t xml:space="preserve"> as recommended by the Executive Committee (contract not to exceed amount approved in </w:t>
        </w:r>
        <w:proofErr w:type="spellStart"/>
        <w:r w:rsidRPr="000E224F">
          <w:rPr>
            <w:sz w:val="24"/>
            <w:szCs w:val="24"/>
          </w:rPr>
          <w:t>CCBSA</w:t>
        </w:r>
        <w:proofErr w:type="spellEnd"/>
        <w:r w:rsidRPr="000E224F">
          <w:rPr>
            <w:spacing w:val="-39"/>
            <w:sz w:val="24"/>
            <w:szCs w:val="24"/>
          </w:rPr>
          <w:t xml:space="preserve"> </w:t>
        </w:r>
        <w:r w:rsidRPr="000E224F">
          <w:rPr>
            <w:sz w:val="24"/>
            <w:szCs w:val="24"/>
          </w:rPr>
          <w:t>budget).</w:t>
        </w:r>
      </w:ins>
    </w:p>
    <w:p w14:paraId="2358F55F" w14:textId="77777777" w:rsidR="001B6A8A" w:rsidRPr="000E224F" w:rsidRDefault="001B6A8A" w:rsidP="005071F5">
      <w:pPr>
        <w:pStyle w:val="ListParagraph"/>
        <w:keepNext/>
        <w:widowControl/>
        <w:numPr>
          <w:ilvl w:val="2"/>
          <w:numId w:val="33"/>
        </w:numPr>
        <w:ind w:left="1440"/>
        <w:jc w:val="left"/>
        <w:rPr>
          <w:ins w:id="122" w:author="Potter, Andrew" w:date="2019-06-12T08:09:00Z"/>
          <w:sz w:val="24"/>
          <w:szCs w:val="24"/>
        </w:rPr>
      </w:pPr>
      <w:ins w:id="123" w:author="Potter, Andrew" w:date="2019-06-12T08:09:00Z">
        <w:r w:rsidRPr="000E224F">
          <w:rPr>
            <w:sz w:val="24"/>
            <w:szCs w:val="24"/>
          </w:rPr>
          <w:t xml:space="preserve">Develop priorities for </w:t>
        </w:r>
        <w:proofErr w:type="spellStart"/>
        <w:r w:rsidRPr="000E224F">
          <w:rPr>
            <w:sz w:val="24"/>
            <w:szCs w:val="24"/>
          </w:rPr>
          <w:t>CCBSA</w:t>
        </w:r>
        <w:proofErr w:type="spellEnd"/>
        <w:r w:rsidRPr="000E224F">
          <w:rPr>
            <w:sz w:val="24"/>
            <w:szCs w:val="24"/>
          </w:rPr>
          <w:t xml:space="preserve"> website development including the areas of content, design and organization. The Website Committee shall seek input from the full </w:t>
        </w:r>
        <w:proofErr w:type="spellStart"/>
        <w:r w:rsidRPr="000E224F">
          <w:rPr>
            <w:sz w:val="24"/>
            <w:szCs w:val="24"/>
          </w:rPr>
          <w:t>CCBSA</w:t>
        </w:r>
        <w:proofErr w:type="spellEnd"/>
        <w:r w:rsidRPr="000E224F">
          <w:rPr>
            <w:sz w:val="24"/>
            <w:szCs w:val="24"/>
          </w:rPr>
          <w:t xml:space="preserve"> membership regarding matters involving the </w:t>
        </w:r>
        <w:proofErr w:type="spellStart"/>
        <w:r w:rsidRPr="000E224F">
          <w:rPr>
            <w:sz w:val="24"/>
            <w:szCs w:val="24"/>
          </w:rPr>
          <w:t>CCBSA</w:t>
        </w:r>
        <w:proofErr w:type="spellEnd"/>
        <w:r w:rsidRPr="000E224F">
          <w:rPr>
            <w:sz w:val="24"/>
            <w:szCs w:val="24"/>
          </w:rPr>
          <w:t xml:space="preserve"> website, however, the Committee is empowered to provide direction to the Webmaster independent of the full</w:t>
        </w:r>
        <w:r w:rsidRPr="000E224F">
          <w:rPr>
            <w:spacing w:val="-11"/>
            <w:sz w:val="24"/>
            <w:szCs w:val="24"/>
          </w:rPr>
          <w:t xml:space="preserve"> </w:t>
        </w:r>
        <w:r w:rsidRPr="000E224F">
          <w:rPr>
            <w:sz w:val="24"/>
            <w:szCs w:val="24"/>
          </w:rPr>
          <w:t>membership.</w:t>
        </w:r>
      </w:ins>
    </w:p>
    <w:p w14:paraId="26C9FC14" w14:textId="77777777" w:rsidR="001B6A8A" w:rsidRPr="000E224F" w:rsidRDefault="001B6A8A" w:rsidP="005071F5">
      <w:pPr>
        <w:pStyle w:val="ListParagraph"/>
        <w:keepNext/>
        <w:widowControl/>
        <w:numPr>
          <w:ilvl w:val="2"/>
          <w:numId w:val="33"/>
        </w:numPr>
        <w:ind w:left="1440"/>
        <w:jc w:val="left"/>
        <w:rPr>
          <w:ins w:id="124" w:author="Potter, Andrew" w:date="2019-06-12T08:09:00Z"/>
          <w:sz w:val="24"/>
          <w:szCs w:val="24"/>
        </w:rPr>
      </w:pPr>
      <w:ins w:id="125" w:author="Potter, Andrew" w:date="2019-06-12T08:09:00Z">
        <w:r w:rsidRPr="000E224F">
          <w:rPr>
            <w:sz w:val="24"/>
            <w:szCs w:val="24"/>
          </w:rPr>
          <w:t xml:space="preserve">Develop protocols to ensure the </w:t>
        </w:r>
        <w:proofErr w:type="spellStart"/>
        <w:r w:rsidRPr="000E224F">
          <w:rPr>
            <w:sz w:val="24"/>
            <w:szCs w:val="24"/>
          </w:rPr>
          <w:t>CCBSA</w:t>
        </w:r>
        <w:proofErr w:type="spellEnd"/>
        <w:r w:rsidRPr="000E224F">
          <w:rPr>
            <w:sz w:val="24"/>
            <w:szCs w:val="24"/>
          </w:rPr>
          <w:t xml:space="preserve"> website content is kept up to date, authorizing </w:t>
        </w:r>
        <w:r w:rsidRPr="000E224F">
          <w:rPr>
            <w:spacing w:val="4"/>
            <w:sz w:val="24"/>
            <w:szCs w:val="24"/>
          </w:rPr>
          <w:t>Web</w:t>
        </w:r>
        <w:r>
          <w:rPr>
            <w:spacing w:val="4"/>
            <w:sz w:val="24"/>
            <w:szCs w:val="24"/>
          </w:rPr>
          <w:t>site</w:t>
        </w:r>
        <w:r w:rsidRPr="000E224F">
          <w:rPr>
            <w:spacing w:val="4"/>
            <w:sz w:val="24"/>
            <w:szCs w:val="24"/>
          </w:rPr>
          <w:t xml:space="preserve"> </w:t>
        </w:r>
        <w:r w:rsidRPr="000E224F">
          <w:rPr>
            <w:sz w:val="24"/>
            <w:szCs w:val="24"/>
          </w:rPr>
          <w:t xml:space="preserve">Committee members to post content </w:t>
        </w:r>
        <w:r w:rsidRPr="000E224F">
          <w:rPr>
            <w:spacing w:val="-3"/>
            <w:sz w:val="24"/>
            <w:szCs w:val="24"/>
          </w:rPr>
          <w:t xml:space="preserve">to </w:t>
        </w:r>
        <w:r w:rsidRPr="000E224F">
          <w:rPr>
            <w:sz w:val="24"/>
            <w:szCs w:val="24"/>
          </w:rPr>
          <w:t xml:space="preserve">the </w:t>
        </w:r>
        <w:proofErr w:type="spellStart"/>
        <w:r w:rsidRPr="000E224F">
          <w:rPr>
            <w:sz w:val="24"/>
            <w:szCs w:val="24"/>
          </w:rPr>
          <w:t>CCBSA</w:t>
        </w:r>
        <w:proofErr w:type="spellEnd"/>
        <w:r w:rsidRPr="000E224F">
          <w:rPr>
            <w:sz w:val="24"/>
            <w:szCs w:val="24"/>
          </w:rPr>
          <w:t xml:space="preserve"> website.</w:t>
        </w:r>
      </w:ins>
    </w:p>
    <w:p w14:paraId="2DD85871" w14:textId="77777777" w:rsidR="001B6A8A" w:rsidRPr="000E224F" w:rsidRDefault="001B6A8A" w:rsidP="005071F5">
      <w:pPr>
        <w:pStyle w:val="ListParagraph"/>
        <w:keepNext/>
        <w:widowControl/>
        <w:numPr>
          <w:ilvl w:val="2"/>
          <w:numId w:val="33"/>
        </w:numPr>
        <w:ind w:left="1440"/>
        <w:jc w:val="left"/>
        <w:rPr>
          <w:ins w:id="126" w:author="Potter, Andrew" w:date="2019-06-12T08:09:00Z"/>
          <w:sz w:val="24"/>
          <w:szCs w:val="24"/>
        </w:rPr>
      </w:pPr>
      <w:ins w:id="127" w:author="Potter, Andrew" w:date="2019-06-12T08:09:00Z">
        <w:r w:rsidRPr="000E224F">
          <w:rPr>
            <w:sz w:val="24"/>
            <w:szCs w:val="24"/>
          </w:rPr>
          <w:t>Develop protocols for the Webmaster to respond to individual member work requests.</w:t>
        </w:r>
      </w:ins>
    </w:p>
    <w:p w14:paraId="5FC5C456" w14:textId="77777777" w:rsidR="001B6A8A" w:rsidRPr="000E224F" w:rsidRDefault="001B6A8A" w:rsidP="005071F5">
      <w:pPr>
        <w:pStyle w:val="ListParagraph"/>
        <w:keepNext/>
        <w:widowControl/>
        <w:numPr>
          <w:ilvl w:val="2"/>
          <w:numId w:val="33"/>
        </w:numPr>
        <w:ind w:left="1440"/>
        <w:jc w:val="left"/>
        <w:rPr>
          <w:ins w:id="128" w:author="Potter, Andrew" w:date="2019-06-12T08:09:00Z"/>
          <w:sz w:val="24"/>
          <w:szCs w:val="24"/>
        </w:rPr>
      </w:pPr>
      <w:ins w:id="129" w:author="Potter, Andrew" w:date="2019-06-12T08:09:00Z">
        <w:r w:rsidRPr="000E224F">
          <w:rPr>
            <w:sz w:val="24"/>
            <w:szCs w:val="24"/>
          </w:rPr>
          <w:t xml:space="preserve">Provide a report </w:t>
        </w:r>
        <w:r>
          <w:rPr>
            <w:sz w:val="24"/>
            <w:szCs w:val="24"/>
          </w:rPr>
          <w:t xml:space="preserve">to the President, </w:t>
        </w:r>
        <w:r w:rsidRPr="000E224F">
          <w:rPr>
            <w:sz w:val="24"/>
            <w:szCs w:val="24"/>
          </w:rPr>
          <w:t>at the respective regional meetings</w:t>
        </w:r>
        <w:r>
          <w:rPr>
            <w:sz w:val="24"/>
            <w:szCs w:val="24"/>
          </w:rPr>
          <w:t>,</w:t>
        </w:r>
        <w:r w:rsidRPr="000E224F">
          <w:rPr>
            <w:sz w:val="24"/>
            <w:szCs w:val="24"/>
          </w:rPr>
          <w:t xml:space="preserve"> and at the </w:t>
        </w:r>
        <w:r>
          <w:rPr>
            <w:sz w:val="24"/>
            <w:szCs w:val="24"/>
          </w:rPr>
          <w:t>a</w:t>
        </w:r>
        <w:r w:rsidRPr="000E224F">
          <w:rPr>
            <w:sz w:val="24"/>
            <w:szCs w:val="24"/>
          </w:rPr>
          <w:t xml:space="preserve">nnual </w:t>
        </w:r>
        <w:r>
          <w:rPr>
            <w:sz w:val="24"/>
            <w:szCs w:val="24"/>
          </w:rPr>
          <w:t>m</w:t>
        </w:r>
        <w:r w:rsidRPr="000E224F">
          <w:rPr>
            <w:sz w:val="24"/>
            <w:szCs w:val="24"/>
          </w:rPr>
          <w:t>eeting as directed by the Annual Conference</w:t>
        </w:r>
        <w:r w:rsidRPr="000E224F">
          <w:rPr>
            <w:spacing w:val="-10"/>
            <w:sz w:val="24"/>
            <w:szCs w:val="24"/>
          </w:rPr>
          <w:t xml:space="preserve"> </w:t>
        </w:r>
        <w:r w:rsidRPr="000E224F">
          <w:rPr>
            <w:sz w:val="24"/>
            <w:szCs w:val="24"/>
          </w:rPr>
          <w:t>Committee.</w:t>
        </w:r>
      </w:ins>
    </w:p>
    <w:p w14:paraId="36445ADC" w14:textId="77777777" w:rsidR="001B6A8A" w:rsidRDefault="001B6A8A" w:rsidP="005071F5">
      <w:pPr>
        <w:pStyle w:val="Heading2"/>
        <w:keepNext/>
        <w:widowControl/>
        <w:tabs>
          <w:tab w:val="left" w:pos="500"/>
        </w:tabs>
        <w:ind w:left="860"/>
        <w:jc w:val="both"/>
        <w:rPr>
          <w:ins w:id="130" w:author="Potter, Andrew" w:date="2019-06-12T08:09:00Z"/>
        </w:rPr>
      </w:pPr>
    </w:p>
    <w:p w14:paraId="63367FEE" w14:textId="735CCCC5" w:rsidR="00DD6443" w:rsidRPr="000E224F" w:rsidRDefault="00EF2AFD" w:rsidP="005071F5">
      <w:pPr>
        <w:pStyle w:val="Heading2"/>
        <w:keepNext/>
        <w:widowControl/>
        <w:numPr>
          <w:ilvl w:val="1"/>
          <w:numId w:val="8"/>
        </w:numPr>
        <w:tabs>
          <w:tab w:val="left" w:pos="500"/>
        </w:tabs>
        <w:ind w:left="860"/>
        <w:jc w:val="both"/>
      </w:pPr>
      <w:r w:rsidRPr="000E224F">
        <w:t>Education/Certification</w:t>
      </w:r>
      <w:r w:rsidRPr="000E224F">
        <w:rPr>
          <w:spacing w:val="-57"/>
        </w:rPr>
        <w:t xml:space="preserve"> </w:t>
      </w:r>
      <w:r w:rsidRPr="000E224F">
        <w:t>Committee</w:t>
      </w:r>
    </w:p>
    <w:p w14:paraId="3CD6CB91" w14:textId="77777777" w:rsidR="00DD6443" w:rsidRPr="000E224F" w:rsidRDefault="00DD6443" w:rsidP="005071F5">
      <w:pPr>
        <w:pStyle w:val="BodyText"/>
        <w:keepNext/>
        <w:widowControl/>
        <w:ind w:left="361"/>
        <w:jc w:val="both"/>
        <w:rPr>
          <w:b/>
        </w:rPr>
      </w:pPr>
    </w:p>
    <w:p w14:paraId="174C480E" w14:textId="15F97DFE" w:rsidR="00DD6443" w:rsidRDefault="00EF2AFD" w:rsidP="005071F5">
      <w:pPr>
        <w:pStyle w:val="BodyText"/>
        <w:keepNext/>
        <w:widowControl/>
        <w:ind w:left="860"/>
        <w:jc w:val="both"/>
        <w:rPr>
          <w:ins w:id="131" w:author="Potter, Andrew" w:date="2019-06-10T12:16:00Z"/>
        </w:rPr>
      </w:pPr>
      <w:r w:rsidRPr="000E224F">
        <w:t>This committee will be responsible for ensuring that the higher education/certification program</w:t>
      </w:r>
      <w:ins w:id="132" w:author="Potter, Andrew" w:date="2019-06-10T12:16:00Z">
        <w:r w:rsidR="00C2576B">
          <w:t xml:space="preserve"> (Certified Clerk of the Board)</w:t>
        </w:r>
      </w:ins>
      <w:r w:rsidRPr="000E224F">
        <w:t xml:space="preserve"> is completed and that the curriculum covers required topics sufficient to ensure successful transition or replacement of qualified persons to the position</w:t>
      </w:r>
      <w:r w:rsidR="00780128" w:rsidRPr="000E224F">
        <w:t xml:space="preserve"> </w:t>
      </w:r>
      <w:r w:rsidRPr="000E224F">
        <w:t xml:space="preserve">of Clerk of the Board throughout the State. The committee will advise </w:t>
      </w:r>
      <w:proofErr w:type="spellStart"/>
      <w:r w:rsidRPr="000E224F">
        <w:t>CCBSA</w:t>
      </w:r>
      <w:proofErr w:type="spellEnd"/>
      <w:r w:rsidRPr="000E224F">
        <w:t xml:space="preserve"> membership of how, when, where and the cost of the program.</w:t>
      </w:r>
    </w:p>
    <w:p w14:paraId="1F634541" w14:textId="3E648922" w:rsidR="001E6901" w:rsidRDefault="001E6901" w:rsidP="005071F5">
      <w:pPr>
        <w:pStyle w:val="BodyText"/>
        <w:keepNext/>
        <w:widowControl/>
        <w:ind w:left="860"/>
        <w:jc w:val="both"/>
        <w:rPr>
          <w:ins w:id="133" w:author="Potter, Andrew" w:date="2019-06-10T12:16:00Z"/>
        </w:rPr>
      </w:pPr>
    </w:p>
    <w:p w14:paraId="31EDB1DF" w14:textId="1F088C4A" w:rsidR="001E6901" w:rsidRDefault="001E6901" w:rsidP="005071F5">
      <w:pPr>
        <w:pStyle w:val="BodyText"/>
        <w:keepNext/>
        <w:widowControl/>
        <w:ind w:left="860"/>
        <w:jc w:val="both"/>
        <w:rPr>
          <w:ins w:id="134" w:author="Potter, Andrew" w:date="2019-06-10T12:14:00Z"/>
        </w:rPr>
      </w:pPr>
      <w:ins w:id="135" w:author="Potter, Andrew" w:date="2019-06-10T12:16:00Z">
        <w:r w:rsidRPr="001E6901">
          <w:t>The Certified Clerk of the Board (</w:t>
        </w:r>
        <w:proofErr w:type="spellStart"/>
        <w:r w:rsidRPr="001E6901">
          <w:t>CCB</w:t>
        </w:r>
        <w:proofErr w:type="spellEnd"/>
        <w:r w:rsidRPr="001E6901">
          <w:t xml:space="preserve">) program has been created to recognize those Clerks of the Board who have achieved a level of professionalism and leadership in their position. Certification is granted after an applicant has met </w:t>
        </w:r>
        <w:r w:rsidRPr="001E6901">
          <w:lastRenderedPageBreak/>
          <w:t xml:space="preserve">specific requirements in education, experience and professional participation and contributions. The </w:t>
        </w:r>
        <w:proofErr w:type="spellStart"/>
        <w:r w:rsidRPr="001E6901">
          <w:t>CCB</w:t>
        </w:r>
        <w:proofErr w:type="spellEnd"/>
        <w:r w:rsidRPr="001E6901">
          <w:t xml:space="preserve"> program is available only to those members of the California Clerk of the Board of Supervisors Association (</w:t>
        </w:r>
        <w:proofErr w:type="spellStart"/>
        <w:r w:rsidRPr="001E6901">
          <w:t>CCBSA</w:t>
        </w:r>
        <w:proofErr w:type="spellEnd"/>
        <w:r w:rsidRPr="001E6901">
          <w:t>) who meet the required criteria</w:t>
        </w:r>
      </w:ins>
      <w:ins w:id="136" w:author="Potter, Andrew" w:date="2019-06-10T12:17:00Z">
        <w:r>
          <w:t>, as developed by this committee</w:t>
        </w:r>
      </w:ins>
      <w:ins w:id="137" w:author="Potter, Andrew" w:date="2019-06-10T12:16:00Z">
        <w:r w:rsidRPr="001E6901">
          <w:t>.</w:t>
        </w:r>
      </w:ins>
    </w:p>
    <w:p w14:paraId="53DF9E4A" w14:textId="44C85A78" w:rsidR="00A663FC" w:rsidRDefault="00A663FC" w:rsidP="005071F5">
      <w:pPr>
        <w:pStyle w:val="BodyText"/>
        <w:keepNext/>
        <w:widowControl/>
        <w:ind w:left="860"/>
        <w:jc w:val="both"/>
        <w:rPr>
          <w:ins w:id="138" w:author="Potter, Andrew" w:date="2019-06-10T12:14:00Z"/>
        </w:rPr>
      </w:pPr>
    </w:p>
    <w:p w14:paraId="19EEE7AA" w14:textId="1BF737D2" w:rsidR="00A663FC" w:rsidRPr="000E224F" w:rsidRDefault="00A663FC" w:rsidP="005071F5">
      <w:pPr>
        <w:pStyle w:val="BodyText"/>
        <w:keepNext/>
        <w:widowControl/>
        <w:ind w:left="860"/>
        <w:jc w:val="both"/>
        <w:rPr>
          <w:ins w:id="139" w:author="Potter, Andrew" w:date="2019-06-10T12:14:00Z"/>
        </w:rPr>
      </w:pPr>
      <w:ins w:id="140" w:author="Potter, Andrew" w:date="2019-06-10T12:14:00Z">
        <w:r w:rsidRPr="000E224F">
          <w:t xml:space="preserve">This committee </w:t>
        </w:r>
        <w:r w:rsidRPr="000E224F">
          <w:rPr>
            <w:spacing w:val="-3"/>
          </w:rPr>
          <w:t xml:space="preserve">will </w:t>
        </w:r>
        <w:r>
          <w:rPr>
            <w:spacing w:val="-3"/>
          </w:rPr>
          <w:t xml:space="preserve">also </w:t>
        </w:r>
        <w:r w:rsidRPr="000E224F">
          <w:t xml:space="preserve">evaluate the structure and content of the New Clerk’s Institute </w:t>
        </w:r>
        <w:r w:rsidRPr="000E224F">
          <w:rPr>
            <w:spacing w:val="-2"/>
          </w:rPr>
          <w:t xml:space="preserve">and </w:t>
        </w:r>
        <w:r w:rsidRPr="000E224F">
          <w:t xml:space="preserve">make recommendations for expansion and/or improvement. This committee </w:t>
        </w:r>
        <w:r w:rsidRPr="000E224F">
          <w:rPr>
            <w:spacing w:val="-3"/>
          </w:rPr>
          <w:t xml:space="preserve">will </w:t>
        </w:r>
        <w:r>
          <w:rPr>
            <w:spacing w:val="-3"/>
          </w:rPr>
          <w:t xml:space="preserve">also review </w:t>
        </w:r>
        <w:r w:rsidRPr="000E224F">
          <w:t xml:space="preserve">standards for the Clerk’s Manual and for the submission of Best Practices solutions. These tools are extremely important for the successful professional growth of all new Clerks of the Board as </w:t>
        </w:r>
        <w:r w:rsidRPr="000E224F">
          <w:rPr>
            <w:spacing w:val="-3"/>
          </w:rPr>
          <w:t xml:space="preserve">well </w:t>
        </w:r>
        <w:r w:rsidRPr="000E224F">
          <w:t xml:space="preserve">as a means for implementing successful operational solutions. This committee </w:t>
        </w:r>
        <w:r w:rsidRPr="000E224F">
          <w:rPr>
            <w:spacing w:val="-3"/>
          </w:rPr>
          <w:t xml:space="preserve">will </w:t>
        </w:r>
        <w:r w:rsidRPr="000E224F">
          <w:t xml:space="preserve">provide the Executive Committee </w:t>
        </w:r>
        <w:r w:rsidRPr="000E224F">
          <w:rPr>
            <w:spacing w:val="-3"/>
          </w:rPr>
          <w:t xml:space="preserve">with </w:t>
        </w:r>
        <w:r w:rsidRPr="000E224F">
          <w:t>a report and recommendations for</w:t>
        </w:r>
        <w:r w:rsidRPr="000E224F">
          <w:rPr>
            <w:spacing w:val="43"/>
          </w:rPr>
          <w:t xml:space="preserve"> </w:t>
        </w:r>
        <w:r w:rsidRPr="000E224F">
          <w:t>consideration.</w:t>
        </w:r>
      </w:ins>
    </w:p>
    <w:p w14:paraId="6474F469" w14:textId="77777777" w:rsidR="00DD6443" w:rsidRPr="000E224F" w:rsidRDefault="00DD6443" w:rsidP="005071F5">
      <w:pPr>
        <w:pStyle w:val="BodyText"/>
        <w:keepNext/>
        <w:widowControl/>
        <w:ind w:left="361"/>
        <w:jc w:val="both"/>
      </w:pPr>
    </w:p>
    <w:p w14:paraId="75D14A3D" w14:textId="77777777" w:rsidR="00DD6443" w:rsidRPr="000E224F" w:rsidRDefault="00EF2AFD" w:rsidP="005071F5">
      <w:pPr>
        <w:pStyle w:val="Heading2"/>
        <w:keepNext/>
        <w:widowControl/>
        <w:numPr>
          <w:ilvl w:val="1"/>
          <w:numId w:val="8"/>
        </w:numPr>
        <w:tabs>
          <w:tab w:val="left" w:pos="500"/>
        </w:tabs>
        <w:ind w:left="860"/>
        <w:jc w:val="both"/>
      </w:pPr>
      <w:r w:rsidRPr="000E224F">
        <w:t>Mission/Vision Statement and</w:t>
      </w:r>
      <w:r w:rsidRPr="000E224F">
        <w:rPr>
          <w:spacing w:val="1"/>
        </w:rPr>
        <w:t xml:space="preserve"> </w:t>
      </w:r>
      <w:r w:rsidRPr="000E224F">
        <w:t>Bylaws Committee</w:t>
      </w:r>
    </w:p>
    <w:p w14:paraId="791A0E27" w14:textId="77777777" w:rsidR="00DD6443" w:rsidRPr="000E224F" w:rsidRDefault="00DD6443" w:rsidP="005071F5">
      <w:pPr>
        <w:pStyle w:val="BodyText"/>
        <w:keepNext/>
        <w:widowControl/>
        <w:ind w:left="361"/>
        <w:jc w:val="both"/>
        <w:rPr>
          <w:b/>
        </w:rPr>
      </w:pPr>
    </w:p>
    <w:p w14:paraId="779DE214" w14:textId="77777777" w:rsidR="00DD6443" w:rsidRPr="000E224F" w:rsidRDefault="00EF2AFD" w:rsidP="005071F5">
      <w:pPr>
        <w:pStyle w:val="BodyText"/>
        <w:keepNext/>
        <w:widowControl/>
        <w:ind w:left="860"/>
        <w:jc w:val="both"/>
      </w:pPr>
      <w:r w:rsidRPr="000E224F">
        <w:t>This committee will review the current Mission and Vision Statements to ensure that they reflect the current mission and direction of the organization. The committee will make suggestions for change/modification and will solicit input from the general membership.</w:t>
      </w:r>
    </w:p>
    <w:p w14:paraId="7EF71977" w14:textId="77777777" w:rsidR="00DD6443" w:rsidRPr="000E224F" w:rsidRDefault="00DD6443" w:rsidP="005071F5">
      <w:pPr>
        <w:pStyle w:val="BodyText"/>
        <w:keepNext/>
        <w:widowControl/>
        <w:ind w:left="361"/>
        <w:jc w:val="both"/>
      </w:pPr>
    </w:p>
    <w:p w14:paraId="6898E257" w14:textId="032E59CA" w:rsidR="00DD6443" w:rsidRDefault="00EF2AFD" w:rsidP="005071F5">
      <w:pPr>
        <w:pStyle w:val="BodyText"/>
        <w:keepNext/>
        <w:widowControl/>
        <w:ind w:left="860"/>
        <w:jc w:val="both"/>
        <w:rPr>
          <w:ins w:id="141" w:author="Potter, Andrew" w:date="2019-06-11T08:48:00Z"/>
        </w:rPr>
      </w:pPr>
      <w:r w:rsidRPr="000E224F">
        <w:t xml:space="preserve">The committee </w:t>
      </w:r>
      <w:r w:rsidRPr="000E224F">
        <w:rPr>
          <w:spacing w:val="-3"/>
        </w:rPr>
        <w:t xml:space="preserve">will </w:t>
      </w:r>
      <w:r w:rsidRPr="000E224F">
        <w:t>evaluate the current bylaws, solicit changes, improvements, and clarification from the membership no later than 90 days prior to the annual meeting and make appropriate recommendations for</w:t>
      </w:r>
      <w:r w:rsidRPr="000E224F">
        <w:rPr>
          <w:spacing w:val="-36"/>
        </w:rPr>
        <w:t xml:space="preserve"> </w:t>
      </w:r>
      <w:r w:rsidRPr="000E224F">
        <w:t>modifications.</w:t>
      </w:r>
    </w:p>
    <w:p w14:paraId="243747DE" w14:textId="77CCCCF0" w:rsidR="00885D5A" w:rsidRDefault="00885D5A" w:rsidP="005071F5">
      <w:pPr>
        <w:pStyle w:val="BodyText"/>
        <w:keepNext/>
        <w:widowControl/>
        <w:ind w:left="860"/>
        <w:jc w:val="both"/>
        <w:rPr>
          <w:ins w:id="142" w:author="Potter, Andrew" w:date="2019-06-11T08:48:00Z"/>
        </w:rPr>
      </w:pPr>
    </w:p>
    <w:p w14:paraId="06DF1A5D" w14:textId="0EE94030" w:rsidR="00885D5A" w:rsidRPr="000E224F" w:rsidRDefault="00885D5A" w:rsidP="005071F5">
      <w:pPr>
        <w:pStyle w:val="BodyText"/>
        <w:keepNext/>
        <w:widowControl/>
        <w:ind w:left="860"/>
        <w:jc w:val="both"/>
      </w:pPr>
      <w:ins w:id="143" w:author="Potter, Andrew" w:date="2019-06-11T08:48:00Z">
        <w:r>
          <w:t>The Executive Committee shall serve as members of this committee.</w:t>
        </w:r>
      </w:ins>
    </w:p>
    <w:p w14:paraId="4C30040A" w14:textId="77777777" w:rsidR="00DD6443" w:rsidRPr="000E224F" w:rsidRDefault="00DD6443" w:rsidP="005071F5">
      <w:pPr>
        <w:pStyle w:val="BodyText"/>
        <w:keepNext/>
        <w:widowControl/>
        <w:ind w:left="361"/>
        <w:jc w:val="both"/>
      </w:pPr>
    </w:p>
    <w:p w14:paraId="6917C4B4" w14:textId="24892DE2" w:rsidR="00DD6443" w:rsidRPr="000E224F" w:rsidDel="00A663FC" w:rsidRDefault="00EF2AFD" w:rsidP="005071F5">
      <w:pPr>
        <w:pStyle w:val="Heading2"/>
        <w:keepNext/>
        <w:widowControl/>
        <w:numPr>
          <w:ilvl w:val="1"/>
          <w:numId w:val="8"/>
        </w:numPr>
        <w:tabs>
          <w:tab w:val="left" w:pos="500"/>
        </w:tabs>
        <w:ind w:left="860"/>
        <w:jc w:val="both"/>
        <w:rPr>
          <w:del w:id="144" w:author="Potter, Andrew" w:date="2019-06-10T12:14:00Z"/>
        </w:rPr>
      </w:pPr>
      <w:del w:id="145" w:author="Potter, Andrew" w:date="2019-06-10T12:14:00Z">
        <w:r w:rsidRPr="000E224F" w:rsidDel="00A663FC">
          <w:rPr>
            <w:spacing w:val="-3"/>
          </w:rPr>
          <w:delText>New</w:delText>
        </w:r>
        <w:r w:rsidRPr="000E224F" w:rsidDel="00A663FC">
          <w:rPr>
            <w:spacing w:val="-5"/>
          </w:rPr>
          <w:delText xml:space="preserve"> </w:delText>
        </w:r>
        <w:r w:rsidRPr="000E224F" w:rsidDel="00A663FC">
          <w:delText>Clerk’s</w:delText>
        </w:r>
        <w:r w:rsidRPr="000E224F" w:rsidDel="00A663FC">
          <w:rPr>
            <w:spacing w:val="-11"/>
          </w:rPr>
          <w:delText xml:space="preserve"> </w:delText>
        </w:r>
        <w:r w:rsidRPr="000E224F" w:rsidDel="00A663FC">
          <w:delText>Institute/</w:delText>
        </w:r>
        <w:r w:rsidRPr="000E224F" w:rsidDel="00A663FC">
          <w:rPr>
            <w:spacing w:val="-14"/>
          </w:rPr>
          <w:delText xml:space="preserve"> </w:delText>
        </w:r>
        <w:r w:rsidRPr="000E224F" w:rsidDel="00A663FC">
          <w:delText>Clerk’s</w:delText>
        </w:r>
        <w:r w:rsidRPr="000E224F" w:rsidDel="00A663FC">
          <w:rPr>
            <w:spacing w:val="-16"/>
          </w:rPr>
          <w:delText xml:space="preserve"> </w:delText>
        </w:r>
        <w:r w:rsidRPr="000E224F" w:rsidDel="00A663FC">
          <w:delText>Manual/Best</w:delText>
        </w:r>
        <w:r w:rsidRPr="000E224F" w:rsidDel="00A663FC">
          <w:rPr>
            <w:spacing w:val="-18"/>
          </w:rPr>
          <w:delText xml:space="preserve"> </w:delText>
        </w:r>
        <w:r w:rsidRPr="000E224F" w:rsidDel="00A663FC">
          <w:delText>Practices</w:delText>
        </w:r>
        <w:r w:rsidRPr="000E224F" w:rsidDel="00A663FC">
          <w:rPr>
            <w:spacing w:val="-14"/>
          </w:rPr>
          <w:delText xml:space="preserve"> </w:delText>
        </w:r>
        <w:r w:rsidRPr="000E224F" w:rsidDel="00A663FC">
          <w:delText>Committee</w:delText>
        </w:r>
      </w:del>
    </w:p>
    <w:p w14:paraId="4FE21BC2" w14:textId="3DB20746" w:rsidR="00DD6443" w:rsidRPr="000E224F" w:rsidDel="00A663FC" w:rsidRDefault="00DD6443" w:rsidP="005071F5">
      <w:pPr>
        <w:pStyle w:val="BodyText"/>
        <w:keepNext/>
        <w:widowControl/>
        <w:ind w:left="361"/>
        <w:jc w:val="both"/>
        <w:rPr>
          <w:del w:id="146" w:author="Potter, Andrew" w:date="2019-06-10T12:14:00Z"/>
          <w:b/>
        </w:rPr>
      </w:pPr>
    </w:p>
    <w:p w14:paraId="304FD0AC" w14:textId="1F8C3889" w:rsidR="00DD6443" w:rsidRPr="000E224F" w:rsidDel="00A663FC" w:rsidRDefault="00EF2AFD" w:rsidP="005071F5">
      <w:pPr>
        <w:pStyle w:val="BodyText"/>
        <w:keepNext/>
        <w:widowControl/>
        <w:ind w:left="860"/>
        <w:jc w:val="both"/>
        <w:rPr>
          <w:del w:id="147" w:author="Potter, Andrew" w:date="2019-06-10T12:14:00Z"/>
        </w:rPr>
      </w:pPr>
      <w:del w:id="148" w:author="Potter, Andrew" w:date="2019-06-10T12:14:00Z">
        <w:r w:rsidRPr="000E224F" w:rsidDel="00A663FC">
          <w:delText xml:space="preserve">This committee </w:delText>
        </w:r>
        <w:r w:rsidRPr="000E224F" w:rsidDel="00A663FC">
          <w:rPr>
            <w:spacing w:val="-3"/>
          </w:rPr>
          <w:delText xml:space="preserve">will </w:delText>
        </w:r>
        <w:r w:rsidRPr="000E224F" w:rsidDel="00A663FC">
          <w:delText xml:space="preserve">evaluate the structure and content of the New Clerk’s Institute </w:delText>
        </w:r>
        <w:r w:rsidRPr="000E224F" w:rsidDel="00A663FC">
          <w:rPr>
            <w:spacing w:val="-2"/>
          </w:rPr>
          <w:delText xml:space="preserve">and </w:delText>
        </w:r>
        <w:r w:rsidRPr="000E224F" w:rsidDel="00A663FC">
          <w:delText xml:space="preserve">make recommendations for expansion and/or improvement. This committee </w:delText>
        </w:r>
        <w:r w:rsidRPr="000E224F" w:rsidDel="00A663FC">
          <w:rPr>
            <w:spacing w:val="-3"/>
          </w:rPr>
          <w:delText xml:space="preserve">will </w:delText>
        </w:r>
        <w:r w:rsidRPr="000E224F" w:rsidDel="00A663FC">
          <w:delText xml:space="preserve">also begin development of standards for the Clerk’s Manual and for the submission of Best Practices solutions. These tools are extremely important for the successful professional growth of all new Clerks of the Board as </w:delText>
        </w:r>
        <w:r w:rsidRPr="000E224F" w:rsidDel="00A663FC">
          <w:rPr>
            <w:spacing w:val="-3"/>
          </w:rPr>
          <w:delText xml:space="preserve">well </w:delText>
        </w:r>
        <w:r w:rsidRPr="000E224F" w:rsidDel="00A663FC">
          <w:delText xml:space="preserve">as a means for implementing successful operational solutions. This committee </w:delText>
        </w:r>
        <w:r w:rsidRPr="000E224F" w:rsidDel="00A663FC">
          <w:rPr>
            <w:spacing w:val="-3"/>
          </w:rPr>
          <w:delText xml:space="preserve">will </w:delText>
        </w:r>
        <w:r w:rsidRPr="000E224F" w:rsidDel="00A663FC">
          <w:delText xml:space="preserve">provide the Executive Committee </w:delText>
        </w:r>
        <w:r w:rsidRPr="000E224F" w:rsidDel="00A663FC">
          <w:rPr>
            <w:spacing w:val="-3"/>
          </w:rPr>
          <w:delText xml:space="preserve">with </w:delText>
        </w:r>
        <w:r w:rsidRPr="000E224F" w:rsidDel="00A663FC">
          <w:delText>a report and recommendations for</w:delText>
        </w:r>
        <w:r w:rsidRPr="000E224F" w:rsidDel="00A663FC">
          <w:rPr>
            <w:spacing w:val="43"/>
          </w:rPr>
          <w:delText xml:space="preserve"> </w:delText>
        </w:r>
        <w:r w:rsidRPr="000E224F" w:rsidDel="00A663FC">
          <w:delText>consideration.</w:delText>
        </w:r>
      </w:del>
    </w:p>
    <w:p w14:paraId="01051F3E" w14:textId="6161AD52" w:rsidR="00DD6443" w:rsidRPr="000E224F" w:rsidDel="00A663FC" w:rsidRDefault="00DD6443" w:rsidP="005071F5">
      <w:pPr>
        <w:pStyle w:val="BodyText"/>
        <w:keepNext/>
        <w:widowControl/>
        <w:ind w:left="361"/>
        <w:jc w:val="both"/>
        <w:rPr>
          <w:del w:id="149" w:author="Potter, Andrew" w:date="2019-06-10T12:14:00Z"/>
        </w:rPr>
      </w:pPr>
    </w:p>
    <w:p w14:paraId="3C8C4F50" w14:textId="77777777" w:rsidR="00DD6443" w:rsidRPr="000E224F" w:rsidRDefault="00EF2AFD" w:rsidP="005071F5">
      <w:pPr>
        <w:pStyle w:val="Heading2"/>
        <w:keepNext/>
        <w:widowControl/>
        <w:numPr>
          <w:ilvl w:val="1"/>
          <w:numId w:val="8"/>
        </w:numPr>
        <w:tabs>
          <w:tab w:val="left" w:pos="500"/>
        </w:tabs>
        <w:ind w:left="860"/>
        <w:jc w:val="both"/>
      </w:pPr>
      <w:r w:rsidRPr="000E224F">
        <w:t>Awards and Recognition</w:t>
      </w:r>
      <w:r w:rsidRPr="000E224F">
        <w:rPr>
          <w:spacing w:val="-45"/>
        </w:rPr>
        <w:t xml:space="preserve"> </w:t>
      </w:r>
      <w:r w:rsidRPr="000E224F">
        <w:t>Committee</w:t>
      </w:r>
    </w:p>
    <w:p w14:paraId="6DCB75F8" w14:textId="77777777" w:rsidR="00DD6443" w:rsidRPr="000E224F" w:rsidRDefault="00DD6443" w:rsidP="005071F5">
      <w:pPr>
        <w:pStyle w:val="BodyText"/>
        <w:keepNext/>
        <w:widowControl/>
        <w:ind w:left="361"/>
        <w:jc w:val="both"/>
        <w:rPr>
          <w:b/>
        </w:rPr>
      </w:pPr>
    </w:p>
    <w:p w14:paraId="3179A275" w14:textId="77777777" w:rsidR="00DD6443" w:rsidRPr="000E224F" w:rsidRDefault="00EF2AFD" w:rsidP="005071F5">
      <w:pPr>
        <w:pStyle w:val="ListParagraph"/>
        <w:keepNext/>
        <w:widowControl/>
        <w:numPr>
          <w:ilvl w:val="2"/>
          <w:numId w:val="8"/>
        </w:numPr>
        <w:tabs>
          <w:tab w:val="left" w:pos="771"/>
        </w:tabs>
        <w:ind w:left="1131" w:hanging="271"/>
        <w:jc w:val="both"/>
        <w:rPr>
          <w:sz w:val="24"/>
          <w:szCs w:val="24"/>
        </w:rPr>
      </w:pPr>
      <w:r w:rsidRPr="000E224F">
        <w:rPr>
          <w:sz w:val="24"/>
          <w:szCs w:val="24"/>
        </w:rPr>
        <w:t xml:space="preserve">The Awards and Recognition Committee shall consist of one representative from each Region and the Vice President of the Association </w:t>
      </w:r>
      <w:r w:rsidRPr="000E224F">
        <w:rPr>
          <w:spacing w:val="-4"/>
          <w:sz w:val="24"/>
          <w:szCs w:val="24"/>
        </w:rPr>
        <w:t>who</w:t>
      </w:r>
      <w:r w:rsidRPr="000E224F">
        <w:rPr>
          <w:spacing w:val="58"/>
          <w:sz w:val="24"/>
          <w:szCs w:val="24"/>
        </w:rPr>
        <w:t xml:space="preserve"> </w:t>
      </w:r>
      <w:r w:rsidRPr="000E224F">
        <w:rPr>
          <w:sz w:val="24"/>
          <w:szCs w:val="24"/>
        </w:rPr>
        <w:t>shall act as Chairperson.</w:t>
      </w:r>
    </w:p>
    <w:p w14:paraId="225A239E" w14:textId="77777777" w:rsidR="00DD6443" w:rsidRPr="000E224F" w:rsidRDefault="00DD6443" w:rsidP="005071F5">
      <w:pPr>
        <w:pStyle w:val="BodyText"/>
        <w:keepNext/>
        <w:widowControl/>
        <w:ind w:left="361"/>
        <w:jc w:val="both"/>
      </w:pPr>
    </w:p>
    <w:p w14:paraId="77153851" w14:textId="77777777" w:rsidR="00DD6443" w:rsidRPr="000E224F" w:rsidRDefault="00EF2AFD" w:rsidP="005071F5">
      <w:pPr>
        <w:pStyle w:val="ListParagraph"/>
        <w:keepNext/>
        <w:widowControl/>
        <w:numPr>
          <w:ilvl w:val="2"/>
          <w:numId w:val="8"/>
        </w:numPr>
        <w:tabs>
          <w:tab w:val="left" w:pos="771"/>
        </w:tabs>
        <w:ind w:left="1131" w:hanging="271"/>
        <w:jc w:val="both"/>
        <w:rPr>
          <w:sz w:val="24"/>
          <w:szCs w:val="24"/>
        </w:rPr>
      </w:pPr>
      <w:r w:rsidRPr="000E224F">
        <w:rPr>
          <w:sz w:val="24"/>
          <w:szCs w:val="24"/>
        </w:rPr>
        <w:t xml:space="preserve">It shall be the responsibility of the Awards and Recognition Committee to participate in the nomination and selection process of all awards and recognition of the Clerks of the Board and/or any outside individual or organization that has made a significant contribution to the Association. Awards and recognition shall be based on those identified and approved or adopted by the Association and included in these </w:t>
      </w:r>
      <w:r w:rsidRPr="000E224F">
        <w:rPr>
          <w:spacing w:val="-3"/>
          <w:sz w:val="24"/>
          <w:szCs w:val="24"/>
        </w:rPr>
        <w:t xml:space="preserve">Bylaws </w:t>
      </w:r>
      <w:r w:rsidRPr="000E224F">
        <w:rPr>
          <w:sz w:val="24"/>
          <w:szCs w:val="24"/>
        </w:rPr>
        <w:t>as Appendix</w:t>
      </w:r>
      <w:r w:rsidRPr="000E224F">
        <w:rPr>
          <w:spacing w:val="-31"/>
          <w:sz w:val="24"/>
          <w:szCs w:val="24"/>
        </w:rPr>
        <w:t xml:space="preserve"> </w:t>
      </w:r>
      <w:r w:rsidRPr="000E224F">
        <w:rPr>
          <w:sz w:val="24"/>
          <w:szCs w:val="24"/>
        </w:rPr>
        <w:t>A.</w:t>
      </w:r>
    </w:p>
    <w:p w14:paraId="041E660D" w14:textId="77777777" w:rsidR="00DD6443" w:rsidRPr="000E224F" w:rsidRDefault="00DD6443" w:rsidP="005071F5">
      <w:pPr>
        <w:pStyle w:val="BodyText"/>
        <w:keepNext/>
        <w:widowControl/>
        <w:ind w:left="361"/>
        <w:jc w:val="both"/>
      </w:pPr>
    </w:p>
    <w:p w14:paraId="1D3DC67C" w14:textId="77777777" w:rsidR="00DD6443" w:rsidRPr="000E224F" w:rsidRDefault="00EF2AFD" w:rsidP="005071F5">
      <w:pPr>
        <w:pStyle w:val="ListParagraph"/>
        <w:keepNext/>
        <w:widowControl/>
        <w:numPr>
          <w:ilvl w:val="2"/>
          <w:numId w:val="8"/>
        </w:numPr>
        <w:tabs>
          <w:tab w:val="left" w:pos="771"/>
          <w:tab w:val="left" w:pos="2591"/>
          <w:tab w:val="left" w:pos="3556"/>
          <w:tab w:val="left" w:pos="4396"/>
          <w:tab w:val="left" w:pos="5733"/>
          <w:tab w:val="left" w:pos="7317"/>
          <w:tab w:val="left" w:pos="8344"/>
          <w:tab w:val="left" w:pos="9321"/>
        </w:tabs>
        <w:ind w:left="1131" w:hanging="271"/>
        <w:jc w:val="both"/>
        <w:rPr>
          <w:sz w:val="24"/>
          <w:szCs w:val="24"/>
        </w:rPr>
      </w:pPr>
      <w:r w:rsidRPr="000E224F">
        <w:rPr>
          <w:sz w:val="24"/>
          <w:szCs w:val="24"/>
        </w:rPr>
        <w:t>The</w:t>
      </w:r>
      <w:r w:rsidR="00780128" w:rsidRPr="000E224F">
        <w:rPr>
          <w:sz w:val="24"/>
          <w:szCs w:val="24"/>
        </w:rPr>
        <w:t xml:space="preserve"> </w:t>
      </w:r>
      <w:r w:rsidRPr="000E224F">
        <w:rPr>
          <w:sz w:val="24"/>
          <w:szCs w:val="24"/>
        </w:rPr>
        <w:t>Awards</w:t>
      </w:r>
      <w:r w:rsidR="00780128" w:rsidRPr="000E224F">
        <w:rPr>
          <w:sz w:val="24"/>
          <w:szCs w:val="24"/>
        </w:rPr>
        <w:t xml:space="preserve"> </w:t>
      </w:r>
      <w:r w:rsidRPr="000E224F">
        <w:rPr>
          <w:sz w:val="24"/>
          <w:szCs w:val="24"/>
        </w:rPr>
        <w:t>and</w:t>
      </w:r>
      <w:r w:rsidR="00780128" w:rsidRPr="000E224F">
        <w:rPr>
          <w:sz w:val="24"/>
          <w:szCs w:val="24"/>
        </w:rPr>
        <w:t xml:space="preserve"> </w:t>
      </w:r>
      <w:r w:rsidRPr="000E224F">
        <w:rPr>
          <w:sz w:val="24"/>
          <w:szCs w:val="24"/>
        </w:rPr>
        <w:t>Recognition</w:t>
      </w:r>
      <w:r w:rsidR="00780128" w:rsidRPr="000E224F">
        <w:rPr>
          <w:sz w:val="24"/>
          <w:szCs w:val="24"/>
        </w:rPr>
        <w:t xml:space="preserve"> </w:t>
      </w:r>
      <w:r w:rsidRPr="000E224F">
        <w:rPr>
          <w:sz w:val="24"/>
          <w:szCs w:val="24"/>
        </w:rPr>
        <w:t>Committee</w:t>
      </w:r>
      <w:r w:rsidR="00780128" w:rsidRPr="000E224F">
        <w:rPr>
          <w:sz w:val="24"/>
          <w:szCs w:val="24"/>
        </w:rPr>
        <w:t xml:space="preserve"> </w:t>
      </w:r>
      <w:r w:rsidR="00CA6CC0" w:rsidRPr="000E224F">
        <w:rPr>
          <w:sz w:val="24"/>
          <w:szCs w:val="24"/>
        </w:rPr>
        <w:t>shall</w:t>
      </w:r>
      <w:r w:rsidR="00780128" w:rsidRPr="000E224F">
        <w:rPr>
          <w:sz w:val="24"/>
          <w:szCs w:val="24"/>
        </w:rPr>
        <w:t xml:space="preserve"> </w:t>
      </w:r>
      <w:r w:rsidR="00CA6CC0" w:rsidRPr="000E224F">
        <w:rPr>
          <w:sz w:val="24"/>
          <w:szCs w:val="24"/>
        </w:rPr>
        <w:t xml:space="preserve">appoint 3 - 5 members to a </w:t>
      </w:r>
      <w:r w:rsidRPr="000E224F">
        <w:rPr>
          <w:sz w:val="24"/>
          <w:szCs w:val="24"/>
        </w:rPr>
        <w:t>Subcommittee</w:t>
      </w:r>
      <w:r w:rsidR="00CA6CC0" w:rsidRPr="000E224F">
        <w:rPr>
          <w:sz w:val="24"/>
          <w:szCs w:val="24"/>
        </w:rPr>
        <w:t xml:space="preserve"> </w:t>
      </w:r>
      <w:r w:rsidRPr="000E224F">
        <w:rPr>
          <w:sz w:val="24"/>
          <w:szCs w:val="24"/>
        </w:rPr>
        <w:t>called</w:t>
      </w:r>
      <w:r w:rsidR="00CA6CC0" w:rsidRPr="000E224F">
        <w:rPr>
          <w:sz w:val="24"/>
          <w:szCs w:val="24"/>
        </w:rPr>
        <w:t xml:space="preserve"> "The Sunshine Committee" </w:t>
      </w:r>
      <w:r w:rsidRPr="000E224F">
        <w:rPr>
          <w:sz w:val="24"/>
          <w:szCs w:val="24"/>
        </w:rPr>
        <w:t>whose</w:t>
      </w:r>
      <w:r w:rsidR="00CA6CC0" w:rsidRPr="000E224F">
        <w:rPr>
          <w:sz w:val="24"/>
          <w:szCs w:val="24"/>
        </w:rPr>
        <w:t xml:space="preserve"> </w:t>
      </w:r>
      <w:r w:rsidRPr="000E224F">
        <w:rPr>
          <w:sz w:val="24"/>
          <w:szCs w:val="24"/>
        </w:rPr>
        <w:t>duties</w:t>
      </w:r>
      <w:r w:rsidR="00CA6CC0" w:rsidRPr="000E224F">
        <w:rPr>
          <w:sz w:val="24"/>
          <w:szCs w:val="24"/>
        </w:rPr>
        <w:t xml:space="preserve"> </w:t>
      </w:r>
      <w:r w:rsidRPr="000E224F">
        <w:rPr>
          <w:sz w:val="24"/>
          <w:szCs w:val="24"/>
        </w:rPr>
        <w:t>and responsibilities shall be included in Appendix A of these</w:t>
      </w:r>
      <w:r w:rsidRPr="000E224F">
        <w:rPr>
          <w:spacing w:val="-18"/>
          <w:sz w:val="24"/>
          <w:szCs w:val="24"/>
        </w:rPr>
        <w:t xml:space="preserve"> </w:t>
      </w:r>
      <w:r w:rsidRPr="000E224F">
        <w:rPr>
          <w:spacing w:val="-3"/>
          <w:sz w:val="24"/>
          <w:szCs w:val="24"/>
        </w:rPr>
        <w:t>Bylaws.</w:t>
      </w:r>
    </w:p>
    <w:p w14:paraId="65F43AA4" w14:textId="25FAABE8" w:rsidR="00DD6443" w:rsidRPr="000E224F" w:rsidDel="001E6901" w:rsidRDefault="00DD6443" w:rsidP="005071F5">
      <w:pPr>
        <w:pStyle w:val="BodyText"/>
        <w:keepNext/>
        <w:widowControl/>
        <w:ind w:left="361"/>
        <w:jc w:val="both"/>
        <w:rPr>
          <w:del w:id="150" w:author="Potter, Andrew" w:date="2019-06-10T12:18:00Z"/>
        </w:rPr>
      </w:pPr>
    </w:p>
    <w:p w14:paraId="657A9D3D" w14:textId="3C37A8A2" w:rsidR="00DD6443" w:rsidRPr="000E224F" w:rsidDel="00A663FC" w:rsidRDefault="00EF2AFD" w:rsidP="005071F5">
      <w:pPr>
        <w:pStyle w:val="Heading2"/>
        <w:keepNext/>
        <w:widowControl/>
        <w:numPr>
          <w:ilvl w:val="1"/>
          <w:numId w:val="8"/>
        </w:numPr>
        <w:tabs>
          <w:tab w:val="left" w:pos="411"/>
        </w:tabs>
        <w:ind w:left="771" w:hanging="271"/>
        <w:jc w:val="both"/>
        <w:rPr>
          <w:del w:id="151" w:author="Potter, Andrew" w:date="2019-06-10T12:07:00Z"/>
        </w:rPr>
      </w:pPr>
      <w:del w:id="152" w:author="Potter, Andrew" w:date="2019-06-10T12:07:00Z">
        <w:r w:rsidRPr="000E224F" w:rsidDel="00A663FC">
          <w:delText>Website</w:delText>
        </w:r>
        <w:r w:rsidRPr="000E224F" w:rsidDel="00A663FC">
          <w:rPr>
            <w:spacing w:val="-20"/>
          </w:rPr>
          <w:delText xml:space="preserve"> </w:delText>
        </w:r>
        <w:r w:rsidRPr="000E224F" w:rsidDel="00A663FC">
          <w:delText>Committee</w:delText>
        </w:r>
      </w:del>
    </w:p>
    <w:p w14:paraId="2BEF0A13" w14:textId="3E4D3235" w:rsidR="00DD6443" w:rsidRPr="000E224F" w:rsidDel="00A663FC" w:rsidRDefault="00DD6443" w:rsidP="005071F5">
      <w:pPr>
        <w:pStyle w:val="BodyText"/>
        <w:keepNext/>
        <w:widowControl/>
        <w:ind w:left="361"/>
        <w:jc w:val="both"/>
        <w:rPr>
          <w:del w:id="153" w:author="Potter, Andrew" w:date="2019-06-10T12:07:00Z"/>
          <w:b/>
        </w:rPr>
      </w:pPr>
    </w:p>
    <w:p w14:paraId="0C62375F" w14:textId="4A7A2637" w:rsidR="00DD6443" w:rsidRPr="000E224F" w:rsidDel="00A663FC" w:rsidRDefault="00EF2AFD" w:rsidP="005071F5">
      <w:pPr>
        <w:pStyle w:val="BodyText"/>
        <w:keepNext/>
        <w:widowControl/>
        <w:ind w:left="771"/>
        <w:jc w:val="both"/>
        <w:rPr>
          <w:del w:id="154" w:author="Potter, Andrew" w:date="2019-06-10T12:07:00Z"/>
        </w:rPr>
      </w:pPr>
      <w:del w:id="155" w:author="Potter, Andrew" w:date="2019-06-10T12:07:00Z">
        <w:r w:rsidRPr="000E224F" w:rsidDel="00A663FC">
          <w:delText>The Website Committee shall consist of five (5) members: the Association Secretary and the four (4) Regional Chairs (the Regional Chair may designate a regional representative to serve on this committee). The Secretary of the Association shall be the Chair or may designate a member to serve as Chair. The President may appoint additional members as</w:delText>
        </w:r>
        <w:r w:rsidRPr="000E224F" w:rsidDel="00A663FC">
          <w:rPr>
            <w:spacing w:val="-41"/>
          </w:rPr>
          <w:delText xml:space="preserve"> </w:delText>
        </w:r>
        <w:r w:rsidRPr="000E224F" w:rsidDel="00A663FC">
          <w:delText>needed.</w:delText>
        </w:r>
      </w:del>
    </w:p>
    <w:p w14:paraId="2EF30164" w14:textId="4B18DF3A" w:rsidR="00DD6443" w:rsidRPr="000E224F" w:rsidDel="00A663FC" w:rsidRDefault="00DD6443" w:rsidP="005071F5">
      <w:pPr>
        <w:pStyle w:val="BodyText"/>
        <w:keepNext/>
        <w:widowControl/>
        <w:ind w:left="361"/>
        <w:jc w:val="both"/>
        <w:rPr>
          <w:del w:id="156" w:author="Potter, Andrew" w:date="2019-06-10T12:07:00Z"/>
        </w:rPr>
      </w:pPr>
    </w:p>
    <w:p w14:paraId="3B8936EA" w14:textId="5786A261" w:rsidR="00DD6443" w:rsidRPr="000E224F" w:rsidDel="00A663FC" w:rsidRDefault="00EF2AFD" w:rsidP="005071F5">
      <w:pPr>
        <w:pStyle w:val="BodyText"/>
        <w:keepNext/>
        <w:widowControl/>
        <w:ind w:left="771"/>
        <w:jc w:val="both"/>
        <w:rPr>
          <w:del w:id="157" w:author="Potter, Andrew" w:date="2019-06-10T12:07:00Z"/>
        </w:rPr>
      </w:pPr>
      <w:del w:id="158" w:author="Potter, Andrew" w:date="2019-06-10T12:07:00Z">
        <w:r w:rsidRPr="000E224F" w:rsidDel="00A663FC">
          <w:delText>The Website Committee shall:</w:delText>
        </w:r>
      </w:del>
    </w:p>
    <w:p w14:paraId="1A0C83D4" w14:textId="631036DB" w:rsidR="00DD6443" w:rsidRPr="000E224F" w:rsidDel="00A663FC" w:rsidRDefault="00DD6443" w:rsidP="005071F5">
      <w:pPr>
        <w:pStyle w:val="BodyText"/>
        <w:keepNext/>
        <w:widowControl/>
        <w:ind w:left="361"/>
        <w:jc w:val="both"/>
        <w:rPr>
          <w:del w:id="159" w:author="Potter, Andrew" w:date="2019-06-10T12:07:00Z"/>
        </w:rPr>
      </w:pPr>
    </w:p>
    <w:p w14:paraId="6D2A272B" w14:textId="7B27F8E4" w:rsidR="00DD6443" w:rsidRPr="000E224F" w:rsidDel="00A663FC" w:rsidRDefault="00EF2AFD" w:rsidP="005071F5">
      <w:pPr>
        <w:pStyle w:val="ListParagraph"/>
        <w:keepNext/>
        <w:widowControl/>
        <w:numPr>
          <w:ilvl w:val="2"/>
          <w:numId w:val="8"/>
        </w:numPr>
        <w:tabs>
          <w:tab w:val="left" w:pos="771"/>
        </w:tabs>
        <w:ind w:left="1131" w:hanging="271"/>
        <w:jc w:val="both"/>
        <w:rPr>
          <w:del w:id="160" w:author="Potter, Andrew" w:date="2019-06-10T12:07:00Z"/>
          <w:sz w:val="24"/>
          <w:szCs w:val="24"/>
        </w:rPr>
      </w:pPr>
      <w:del w:id="161" w:author="Potter, Andrew" w:date="2019-06-10T12:07:00Z">
        <w:r w:rsidRPr="000E224F" w:rsidDel="00A663FC">
          <w:rPr>
            <w:sz w:val="24"/>
            <w:szCs w:val="24"/>
          </w:rPr>
          <w:delText xml:space="preserve">Have the responsibility to negotiate and develop a contract </w:delText>
        </w:r>
        <w:r w:rsidRPr="000E224F" w:rsidDel="00A663FC">
          <w:rPr>
            <w:spacing w:val="-3"/>
            <w:sz w:val="24"/>
            <w:szCs w:val="24"/>
          </w:rPr>
          <w:delText xml:space="preserve">with </w:delText>
        </w:r>
        <w:r w:rsidRPr="000E224F" w:rsidDel="00A663FC">
          <w:rPr>
            <w:sz w:val="24"/>
            <w:szCs w:val="24"/>
          </w:rPr>
          <w:delText xml:space="preserve">the Webmaster subject to review and approval by the Executive Committee. The Association President is authorized to execute the final contract </w:delText>
        </w:r>
        <w:r w:rsidRPr="000E224F" w:rsidDel="00A663FC">
          <w:rPr>
            <w:spacing w:val="-3"/>
            <w:sz w:val="24"/>
            <w:szCs w:val="24"/>
          </w:rPr>
          <w:delText xml:space="preserve">with </w:delText>
        </w:r>
        <w:r w:rsidRPr="000E224F" w:rsidDel="00A663FC">
          <w:rPr>
            <w:sz w:val="24"/>
            <w:szCs w:val="24"/>
          </w:rPr>
          <w:delText>the Webmaster as recommended by the Executive Committee (contract not to exceed amount approved in CCBSA</w:delText>
        </w:r>
        <w:r w:rsidRPr="000E224F" w:rsidDel="00A663FC">
          <w:rPr>
            <w:spacing w:val="-39"/>
            <w:sz w:val="24"/>
            <w:szCs w:val="24"/>
          </w:rPr>
          <w:delText xml:space="preserve"> </w:delText>
        </w:r>
        <w:r w:rsidRPr="000E224F" w:rsidDel="00A663FC">
          <w:rPr>
            <w:sz w:val="24"/>
            <w:szCs w:val="24"/>
          </w:rPr>
          <w:delText>budget).</w:delText>
        </w:r>
      </w:del>
    </w:p>
    <w:p w14:paraId="052D7D95" w14:textId="38D7195F" w:rsidR="00DD6443" w:rsidRPr="000E224F" w:rsidDel="00A663FC" w:rsidRDefault="00EF2AFD" w:rsidP="005071F5">
      <w:pPr>
        <w:pStyle w:val="ListParagraph"/>
        <w:keepNext/>
        <w:widowControl/>
        <w:numPr>
          <w:ilvl w:val="2"/>
          <w:numId w:val="8"/>
        </w:numPr>
        <w:tabs>
          <w:tab w:val="left" w:pos="771"/>
        </w:tabs>
        <w:ind w:left="1131" w:hanging="271"/>
        <w:jc w:val="both"/>
        <w:rPr>
          <w:del w:id="162" w:author="Potter, Andrew" w:date="2019-06-10T12:07:00Z"/>
          <w:sz w:val="24"/>
          <w:szCs w:val="24"/>
        </w:rPr>
      </w:pPr>
      <w:del w:id="163" w:author="Potter, Andrew" w:date="2019-06-10T12:07:00Z">
        <w:r w:rsidRPr="000E224F" w:rsidDel="00A663FC">
          <w:rPr>
            <w:sz w:val="24"/>
            <w:szCs w:val="24"/>
          </w:rPr>
          <w:delText>Develop priorities for CCBSA website development including the areas of content, design and organization. The Website Committee shall seek input from the full CCBSA membership regarding matters involving the CCBSA website, however, the Committee is empowered to provide direction to the Webmaster independent of the full</w:delText>
        </w:r>
        <w:r w:rsidRPr="000E224F" w:rsidDel="00A663FC">
          <w:rPr>
            <w:spacing w:val="-11"/>
            <w:sz w:val="24"/>
            <w:szCs w:val="24"/>
          </w:rPr>
          <w:delText xml:space="preserve"> </w:delText>
        </w:r>
        <w:r w:rsidRPr="000E224F" w:rsidDel="00A663FC">
          <w:rPr>
            <w:sz w:val="24"/>
            <w:szCs w:val="24"/>
          </w:rPr>
          <w:delText>membership.</w:delText>
        </w:r>
      </w:del>
    </w:p>
    <w:p w14:paraId="3D377267" w14:textId="11A76350" w:rsidR="00DD6443" w:rsidRPr="000E224F" w:rsidDel="00A663FC" w:rsidRDefault="00EF2AFD" w:rsidP="005071F5">
      <w:pPr>
        <w:pStyle w:val="ListParagraph"/>
        <w:keepNext/>
        <w:widowControl/>
        <w:numPr>
          <w:ilvl w:val="2"/>
          <w:numId w:val="8"/>
        </w:numPr>
        <w:tabs>
          <w:tab w:val="left" w:pos="771"/>
        </w:tabs>
        <w:ind w:left="1131" w:hanging="271"/>
        <w:jc w:val="both"/>
        <w:rPr>
          <w:del w:id="164" w:author="Potter, Andrew" w:date="2019-06-10T12:07:00Z"/>
          <w:sz w:val="24"/>
          <w:szCs w:val="24"/>
        </w:rPr>
      </w:pPr>
      <w:del w:id="165" w:author="Potter, Andrew" w:date="2019-06-10T12:07:00Z">
        <w:r w:rsidRPr="000E224F" w:rsidDel="00A663FC">
          <w:rPr>
            <w:sz w:val="24"/>
            <w:szCs w:val="24"/>
          </w:rPr>
          <w:delText xml:space="preserve">Develop protocols to ensure the CCBSA website content is kept up to date, </w:delText>
        </w:r>
        <w:r w:rsidRPr="000E224F" w:rsidDel="00A663FC">
          <w:rPr>
            <w:spacing w:val="-4"/>
            <w:sz w:val="24"/>
            <w:szCs w:val="24"/>
          </w:rPr>
          <w:delText xml:space="preserve">which </w:delText>
        </w:r>
        <w:r w:rsidRPr="000E224F" w:rsidDel="00A663FC">
          <w:rPr>
            <w:sz w:val="24"/>
            <w:szCs w:val="24"/>
          </w:rPr>
          <w:delText xml:space="preserve">may include specifying performance standards as part of the Webmaster’s contract </w:delText>
        </w:r>
        <w:r w:rsidRPr="000E224F" w:rsidDel="00A663FC">
          <w:rPr>
            <w:spacing w:val="-3"/>
            <w:sz w:val="24"/>
            <w:szCs w:val="24"/>
          </w:rPr>
          <w:delText xml:space="preserve">with </w:delText>
        </w:r>
        <w:r w:rsidRPr="000E224F" w:rsidDel="00A663FC">
          <w:rPr>
            <w:sz w:val="24"/>
            <w:szCs w:val="24"/>
          </w:rPr>
          <w:delText xml:space="preserve">the Association, authorizing </w:delText>
        </w:r>
        <w:r w:rsidRPr="000E224F" w:rsidDel="00A663FC">
          <w:rPr>
            <w:spacing w:val="4"/>
            <w:sz w:val="24"/>
            <w:szCs w:val="24"/>
          </w:rPr>
          <w:delText xml:space="preserve">Web </w:delText>
        </w:r>
        <w:r w:rsidRPr="000E224F" w:rsidDel="00A663FC">
          <w:rPr>
            <w:sz w:val="24"/>
            <w:szCs w:val="24"/>
          </w:rPr>
          <w:delText xml:space="preserve">Committee members to post content </w:delText>
        </w:r>
        <w:r w:rsidRPr="000E224F" w:rsidDel="00A663FC">
          <w:rPr>
            <w:spacing w:val="-3"/>
            <w:sz w:val="24"/>
            <w:szCs w:val="24"/>
          </w:rPr>
          <w:delText xml:space="preserve">to </w:delText>
        </w:r>
        <w:r w:rsidRPr="000E224F" w:rsidDel="00A663FC">
          <w:rPr>
            <w:sz w:val="24"/>
            <w:szCs w:val="24"/>
          </w:rPr>
          <w:delText>the CCBSA website and directing the Webmaster to perform projects.</w:delText>
        </w:r>
      </w:del>
    </w:p>
    <w:p w14:paraId="132CB8E1" w14:textId="6BE25D9C" w:rsidR="00DD6443" w:rsidRPr="000E224F" w:rsidDel="00A663FC" w:rsidRDefault="00EF2AFD" w:rsidP="005071F5">
      <w:pPr>
        <w:pStyle w:val="ListParagraph"/>
        <w:keepNext/>
        <w:widowControl/>
        <w:numPr>
          <w:ilvl w:val="2"/>
          <w:numId w:val="8"/>
        </w:numPr>
        <w:tabs>
          <w:tab w:val="left" w:pos="771"/>
        </w:tabs>
        <w:ind w:left="1131" w:hanging="271"/>
        <w:jc w:val="both"/>
        <w:rPr>
          <w:del w:id="166" w:author="Potter, Andrew" w:date="2019-06-10T12:07:00Z"/>
          <w:sz w:val="24"/>
          <w:szCs w:val="24"/>
        </w:rPr>
      </w:pPr>
      <w:del w:id="167" w:author="Potter, Andrew" w:date="2019-06-10T12:07:00Z">
        <w:r w:rsidRPr="000E224F" w:rsidDel="00A663FC">
          <w:rPr>
            <w:sz w:val="24"/>
            <w:szCs w:val="24"/>
          </w:rPr>
          <w:delText>Develop protocols for the Webmaster to respond to individual member work requests.</w:delText>
        </w:r>
      </w:del>
    </w:p>
    <w:p w14:paraId="35BD52F3" w14:textId="2B637449" w:rsidR="00DD6443" w:rsidRPr="000E224F" w:rsidDel="00A663FC" w:rsidRDefault="00EF2AFD" w:rsidP="005071F5">
      <w:pPr>
        <w:pStyle w:val="ListParagraph"/>
        <w:keepNext/>
        <w:widowControl/>
        <w:numPr>
          <w:ilvl w:val="2"/>
          <w:numId w:val="8"/>
        </w:numPr>
        <w:tabs>
          <w:tab w:val="left" w:pos="771"/>
        </w:tabs>
        <w:ind w:left="1131" w:hanging="271"/>
        <w:jc w:val="both"/>
        <w:rPr>
          <w:del w:id="168" w:author="Potter, Andrew" w:date="2019-06-10T12:07:00Z"/>
          <w:sz w:val="24"/>
          <w:szCs w:val="24"/>
        </w:rPr>
      </w:pPr>
      <w:del w:id="169" w:author="Potter, Andrew" w:date="2019-06-10T12:07:00Z">
        <w:r w:rsidRPr="000E224F" w:rsidDel="00A663FC">
          <w:rPr>
            <w:sz w:val="24"/>
            <w:szCs w:val="24"/>
          </w:rPr>
          <w:delText xml:space="preserve">Provide a report at the respective regional meetings and at the </w:delText>
        </w:r>
        <w:r w:rsidR="00683711" w:rsidDel="00A663FC">
          <w:rPr>
            <w:sz w:val="24"/>
            <w:szCs w:val="24"/>
          </w:rPr>
          <w:delText>a</w:delText>
        </w:r>
        <w:r w:rsidRPr="000E224F" w:rsidDel="00A663FC">
          <w:rPr>
            <w:sz w:val="24"/>
            <w:szCs w:val="24"/>
          </w:rPr>
          <w:delText xml:space="preserve">nnual </w:delText>
        </w:r>
        <w:r w:rsidR="00683711" w:rsidDel="00A663FC">
          <w:rPr>
            <w:sz w:val="24"/>
            <w:szCs w:val="24"/>
          </w:rPr>
          <w:delText>m</w:delText>
        </w:r>
        <w:r w:rsidRPr="000E224F" w:rsidDel="00A663FC">
          <w:rPr>
            <w:sz w:val="24"/>
            <w:szCs w:val="24"/>
          </w:rPr>
          <w:delText>eeting as directed by the Annual Conference</w:delText>
        </w:r>
        <w:r w:rsidRPr="000E224F" w:rsidDel="00A663FC">
          <w:rPr>
            <w:spacing w:val="-10"/>
            <w:sz w:val="24"/>
            <w:szCs w:val="24"/>
          </w:rPr>
          <w:delText xml:space="preserve"> </w:delText>
        </w:r>
        <w:r w:rsidRPr="000E224F" w:rsidDel="00A663FC">
          <w:rPr>
            <w:sz w:val="24"/>
            <w:szCs w:val="24"/>
          </w:rPr>
          <w:delText>Committee.</w:delText>
        </w:r>
      </w:del>
    </w:p>
    <w:p w14:paraId="3B240B7F" w14:textId="77777777" w:rsidR="00BA08D7" w:rsidRPr="000E224F" w:rsidRDefault="00BA08D7" w:rsidP="005071F5">
      <w:pPr>
        <w:pStyle w:val="BodyText"/>
        <w:keepNext/>
        <w:widowControl/>
        <w:ind w:left="361"/>
        <w:jc w:val="both"/>
      </w:pPr>
    </w:p>
    <w:p w14:paraId="70D9CB18" w14:textId="024D2F80" w:rsidR="00DD6443" w:rsidRPr="000E224F" w:rsidRDefault="00EF5025" w:rsidP="005071F5">
      <w:pPr>
        <w:pStyle w:val="Heading2"/>
        <w:keepNext/>
        <w:widowControl/>
        <w:numPr>
          <w:ilvl w:val="1"/>
          <w:numId w:val="8"/>
        </w:numPr>
        <w:tabs>
          <w:tab w:val="left" w:pos="411"/>
        </w:tabs>
        <w:ind w:left="771" w:hanging="271"/>
        <w:jc w:val="both"/>
      </w:pPr>
      <w:ins w:id="170" w:author="Potter, Andrew" w:date="2019-06-10T12:23:00Z">
        <w:r>
          <w:t xml:space="preserve">Sponsorship and </w:t>
        </w:r>
      </w:ins>
      <w:del w:id="171" w:author="Potter, Andrew" w:date="2019-06-10T12:18:00Z">
        <w:r w:rsidR="00EF2AFD" w:rsidRPr="000E224F" w:rsidDel="001E6901">
          <w:delText xml:space="preserve">CCBSA </w:delText>
        </w:r>
      </w:del>
      <w:r w:rsidR="00EF2AFD" w:rsidRPr="000E224F">
        <w:t>Fundrais</w:t>
      </w:r>
      <w:ins w:id="172" w:author="Potter, Andrew" w:date="2019-06-10T12:18:00Z">
        <w:r w:rsidR="001E6901">
          <w:t>ing</w:t>
        </w:r>
      </w:ins>
      <w:del w:id="173" w:author="Potter, Andrew" w:date="2019-06-10T12:18:00Z">
        <w:r w:rsidR="00EF2AFD" w:rsidRPr="000E224F" w:rsidDel="001E6901">
          <w:delText>er</w:delText>
        </w:r>
      </w:del>
      <w:r w:rsidR="00EF2AFD" w:rsidRPr="000E224F">
        <w:rPr>
          <w:spacing w:val="-40"/>
        </w:rPr>
        <w:t xml:space="preserve"> </w:t>
      </w:r>
      <w:r w:rsidR="00EF2AFD" w:rsidRPr="000E224F">
        <w:t>Committee</w:t>
      </w:r>
    </w:p>
    <w:p w14:paraId="6E514E41" w14:textId="7A7F7859" w:rsidR="00DD6443" w:rsidRDefault="00DD6443" w:rsidP="005071F5">
      <w:pPr>
        <w:pStyle w:val="BodyText"/>
        <w:keepNext/>
        <w:widowControl/>
        <w:ind w:left="361"/>
        <w:jc w:val="both"/>
        <w:rPr>
          <w:ins w:id="174" w:author="Potter, Andrew" w:date="2019-06-10T12:26:00Z"/>
          <w:b/>
        </w:rPr>
      </w:pPr>
    </w:p>
    <w:p w14:paraId="4BBBEF6E" w14:textId="5C6CF61C" w:rsidR="00EF5025" w:rsidRDefault="00EF5025" w:rsidP="005071F5">
      <w:pPr>
        <w:pStyle w:val="BodyText"/>
        <w:keepNext/>
        <w:widowControl/>
        <w:ind w:left="771"/>
        <w:jc w:val="both"/>
        <w:rPr>
          <w:ins w:id="175" w:author="Potter, Andrew" w:date="2019-06-10T12:26:00Z"/>
        </w:rPr>
      </w:pPr>
      <w:moveToRangeStart w:id="176" w:author="Potter, Andrew" w:date="2019-06-10T12:26:00Z" w:name="move11062003"/>
      <w:moveTo w:id="177" w:author="Potter, Andrew" w:date="2019-06-10T12:26:00Z">
        <w:r w:rsidRPr="000E224F">
          <w:lastRenderedPageBreak/>
          <w:t xml:space="preserve">This committee is responsible for working with the President to solicit conference sponsorships which may include developing a list of possible sponsors, preparing and sending solicitation letters to prospective sponsors and performing necessary follow-up actions as requested by the President. </w:t>
        </w:r>
      </w:moveTo>
      <w:ins w:id="178" w:author="Potter, Andrew" w:date="2019-06-10T12:26:00Z">
        <w:r>
          <w:t>Sponsorship levels are described in Appendix B of these Bylaws.</w:t>
        </w:r>
      </w:ins>
    </w:p>
    <w:p w14:paraId="57B223CA" w14:textId="77777777" w:rsidR="00EF5025" w:rsidRDefault="00EF5025" w:rsidP="005071F5">
      <w:pPr>
        <w:pStyle w:val="BodyText"/>
        <w:keepNext/>
        <w:widowControl/>
        <w:ind w:left="771"/>
        <w:jc w:val="both"/>
        <w:rPr>
          <w:ins w:id="179" w:author="Potter, Andrew" w:date="2019-06-10T12:26:00Z"/>
        </w:rPr>
      </w:pPr>
    </w:p>
    <w:p w14:paraId="2A77D9BC" w14:textId="03DD311F" w:rsidR="00EF5025" w:rsidRPr="000E224F" w:rsidRDefault="00EF5025" w:rsidP="005071F5">
      <w:pPr>
        <w:pStyle w:val="BodyText"/>
        <w:keepNext/>
        <w:widowControl/>
        <w:ind w:left="771"/>
        <w:jc w:val="both"/>
        <w:rPr>
          <w:moveTo w:id="180" w:author="Potter, Andrew" w:date="2019-06-10T12:26:00Z"/>
        </w:rPr>
      </w:pPr>
      <w:moveTo w:id="181" w:author="Potter, Andrew" w:date="2019-06-10T12:26:00Z">
        <w:r w:rsidRPr="000E224F">
          <w:t xml:space="preserve">The President, acting in concert with the Sponsorship Committee, is authorized to directly solicit sponsorships and take all necessary actions to seek sponsorships on behalf of </w:t>
        </w:r>
        <w:proofErr w:type="spellStart"/>
        <w:r w:rsidRPr="000E224F">
          <w:t>CCBSA</w:t>
        </w:r>
        <w:proofErr w:type="spellEnd"/>
        <w:r w:rsidRPr="000E224F">
          <w:t>.</w:t>
        </w:r>
      </w:moveTo>
    </w:p>
    <w:p w14:paraId="52E8B931" w14:textId="77777777" w:rsidR="00EF5025" w:rsidRPr="000E224F" w:rsidRDefault="00EF5025" w:rsidP="005071F5">
      <w:pPr>
        <w:pStyle w:val="BodyText"/>
        <w:keepNext/>
        <w:widowControl/>
        <w:ind w:left="361"/>
        <w:jc w:val="both"/>
        <w:rPr>
          <w:moveTo w:id="182" w:author="Potter, Andrew" w:date="2019-06-10T12:26:00Z"/>
        </w:rPr>
      </w:pPr>
    </w:p>
    <w:p w14:paraId="451579F9" w14:textId="77777777" w:rsidR="00EF5025" w:rsidRPr="000E224F" w:rsidRDefault="00EF5025" w:rsidP="005071F5">
      <w:pPr>
        <w:pStyle w:val="BodyText"/>
        <w:keepNext/>
        <w:widowControl/>
        <w:ind w:left="771"/>
        <w:jc w:val="both"/>
        <w:rPr>
          <w:moveTo w:id="183" w:author="Potter, Andrew" w:date="2019-06-10T12:26:00Z"/>
        </w:rPr>
      </w:pPr>
      <w:moveTo w:id="184" w:author="Potter, Andrew" w:date="2019-06-10T12:26:00Z">
        <w:r w:rsidRPr="000E224F">
          <w:t xml:space="preserve">Sponsorship of </w:t>
        </w:r>
        <w:proofErr w:type="spellStart"/>
        <w:r w:rsidRPr="000E224F">
          <w:t>CCBSA</w:t>
        </w:r>
        <w:proofErr w:type="spellEnd"/>
        <w:r w:rsidRPr="000E224F">
          <w:t xml:space="preserve"> enhances our relationship with the private sector, and is beneficial for companies of all interests and sizes, providing an avenue to develop relationships with our membership to foster invaluable public-private partnerships.</w:t>
        </w:r>
      </w:moveTo>
    </w:p>
    <w:moveToRangeEnd w:id="176"/>
    <w:p w14:paraId="0738D609" w14:textId="77777777" w:rsidR="00EF5025" w:rsidRDefault="00EF5025" w:rsidP="005071F5">
      <w:pPr>
        <w:pStyle w:val="BodyText"/>
        <w:keepNext/>
        <w:widowControl/>
        <w:ind w:left="361"/>
        <w:jc w:val="both"/>
        <w:rPr>
          <w:ins w:id="185" w:author="Potter, Andrew" w:date="2019-06-10T12:26:00Z"/>
          <w:b/>
        </w:rPr>
      </w:pPr>
    </w:p>
    <w:p w14:paraId="4033FB3D" w14:textId="552EA41C" w:rsidR="00DD6443" w:rsidRPr="000E224F" w:rsidRDefault="00EF5025" w:rsidP="005071F5">
      <w:pPr>
        <w:pStyle w:val="BodyText"/>
        <w:keepNext/>
        <w:widowControl/>
        <w:ind w:left="771"/>
        <w:jc w:val="both"/>
      </w:pPr>
      <w:ins w:id="186" w:author="Potter, Andrew" w:date="2019-06-10T12:24:00Z">
        <w:r>
          <w:t xml:space="preserve">Additionally, </w:t>
        </w:r>
      </w:ins>
      <w:del w:id="187" w:author="Potter, Andrew" w:date="2019-06-10T12:24:00Z">
        <w:r w:rsidR="00EF2AFD" w:rsidRPr="000E224F" w:rsidDel="00EF5025">
          <w:delText>T</w:delText>
        </w:r>
      </w:del>
      <w:ins w:id="188" w:author="Potter, Andrew" w:date="2019-06-10T12:24:00Z">
        <w:r>
          <w:t>t</w:t>
        </w:r>
      </w:ins>
      <w:r w:rsidR="00EF2AFD" w:rsidRPr="000E224F">
        <w:t xml:space="preserve">here may be </w:t>
      </w:r>
      <w:del w:id="189" w:author="Potter, Andrew" w:date="2019-06-10T12:19:00Z">
        <w:r w:rsidR="00EF2AFD" w:rsidRPr="000E224F" w:rsidDel="001E6901">
          <w:delText>an annual fundraiser</w:delText>
        </w:r>
      </w:del>
      <w:ins w:id="190" w:author="Potter, Andrew" w:date="2019-06-10T12:19:00Z">
        <w:r w:rsidR="001E6901">
          <w:t>fundraising opportunities</w:t>
        </w:r>
      </w:ins>
      <w:r w:rsidR="00EF2AFD" w:rsidRPr="000E224F">
        <w:t xml:space="preserve"> related to support for professional development for Clerks of the Board throughout the State. All funds raised are to be used toward training, hiring of workshop speakers and meeting facilitators, purchasing materials related to training, etc. The fundraiser shall be determined by the Executive Committee and be appropriate to the values and professionalism of the</w:t>
      </w:r>
      <w:r w:rsidR="00EF2AFD" w:rsidRPr="000E224F">
        <w:rPr>
          <w:spacing w:val="-19"/>
        </w:rPr>
        <w:t xml:space="preserve"> </w:t>
      </w:r>
      <w:r w:rsidR="00EF2AFD" w:rsidRPr="000E224F">
        <w:t>Association.</w:t>
      </w:r>
    </w:p>
    <w:p w14:paraId="253A3518" w14:textId="77777777" w:rsidR="00DD6443" w:rsidRPr="000E224F" w:rsidRDefault="00DD6443" w:rsidP="005071F5">
      <w:pPr>
        <w:pStyle w:val="BodyText"/>
        <w:keepNext/>
        <w:widowControl/>
        <w:ind w:left="361"/>
        <w:jc w:val="both"/>
      </w:pPr>
    </w:p>
    <w:p w14:paraId="25EFD6CC" w14:textId="51C4889E" w:rsidR="00EF5025" w:rsidRDefault="00EF2AFD" w:rsidP="005071F5">
      <w:pPr>
        <w:pStyle w:val="BodyText"/>
        <w:keepNext/>
        <w:widowControl/>
        <w:ind w:left="771"/>
        <w:jc w:val="both"/>
        <w:rPr>
          <w:ins w:id="191" w:author="Potter, Andrew" w:date="2019-06-10T12:25:00Z"/>
        </w:rPr>
      </w:pPr>
      <w:r w:rsidRPr="000E224F">
        <w:t xml:space="preserve">Fundraising events might include, but are not limited to, development and sale or </w:t>
      </w:r>
      <w:del w:id="192" w:author="Potter, Andrew" w:date="2019-07-02T09:24:00Z">
        <w:r w:rsidRPr="000E224F" w:rsidDel="00ED50F1">
          <w:delText xml:space="preserve">raffle </w:delText>
        </w:r>
      </w:del>
      <w:ins w:id="193" w:author="Potter, Andrew" w:date="2019-07-02T09:24:00Z">
        <w:r w:rsidR="00ED50F1">
          <w:t>auction</w:t>
        </w:r>
        <w:r w:rsidR="00ED50F1" w:rsidRPr="000E224F">
          <w:t xml:space="preserve"> </w:t>
        </w:r>
      </w:ins>
      <w:r w:rsidRPr="000E224F">
        <w:t xml:space="preserve">of products that reflect the Association or the Counties, etc. </w:t>
      </w:r>
    </w:p>
    <w:p w14:paraId="6CA5494C" w14:textId="77777777" w:rsidR="00EF5025" w:rsidRDefault="00EF5025" w:rsidP="005071F5">
      <w:pPr>
        <w:pStyle w:val="BodyText"/>
        <w:keepNext/>
        <w:widowControl/>
        <w:ind w:left="771"/>
        <w:jc w:val="both"/>
        <w:rPr>
          <w:ins w:id="194" w:author="Potter, Andrew" w:date="2019-06-10T12:25:00Z"/>
        </w:rPr>
      </w:pPr>
    </w:p>
    <w:p w14:paraId="45139CB4" w14:textId="43BD4AFF" w:rsidR="00DD6443" w:rsidRDefault="00EF2AFD" w:rsidP="005071F5">
      <w:pPr>
        <w:pStyle w:val="BodyText"/>
        <w:keepNext/>
        <w:widowControl/>
        <w:ind w:left="771"/>
        <w:jc w:val="both"/>
      </w:pPr>
      <w:r w:rsidRPr="000E224F">
        <w:t xml:space="preserve">The </w:t>
      </w:r>
      <w:ins w:id="195" w:author="Potter, Andrew" w:date="2019-06-10T12:25:00Z">
        <w:r w:rsidR="00EF5025">
          <w:t xml:space="preserve">Sponsorship and Fundraising </w:t>
        </w:r>
      </w:ins>
      <w:del w:id="196" w:author="Potter, Andrew" w:date="2019-06-10T12:25:00Z">
        <w:r w:rsidRPr="000E224F" w:rsidDel="00EF5025">
          <w:delText xml:space="preserve">Fundraiser </w:delText>
        </w:r>
      </w:del>
      <w:r w:rsidRPr="000E224F">
        <w:t xml:space="preserve">Committee may be comprised of volunteers of </w:t>
      </w:r>
      <w:del w:id="197" w:author="Potter, Andrew" w:date="2019-06-10T12:25:00Z">
        <w:r w:rsidRPr="000E224F" w:rsidDel="00EF5025">
          <w:delText>Clerks of the Board</w:delText>
        </w:r>
      </w:del>
      <w:ins w:id="198" w:author="Potter, Andrew" w:date="2019-06-10T12:25:00Z">
        <w:r w:rsidR="00EF5025">
          <w:t>members</w:t>
        </w:r>
      </w:ins>
      <w:r w:rsidRPr="000E224F">
        <w:t xml:space="preserve"> interested in participating and/or members of the Emeriti Clerks Group.</w:t>
      </w:r>
    </w:p>
    <w:p w14:paraId="1C6F8E11" w14:textId="77777777" w:rsidR="000E224F" w:rsidRPr="000E224F" w:rsidRDefault="000E224F" w:rsidP="005071F5">
      <w:pPr>
        <w:pStyle w:val="BodyText"/>
        <w:keepNext/>
        <w:widowControl/>
        <w:jc w:val="both"/>
      </w:pPr>
    </w:p>
    <w:p w14:paraId="7EA9F27F" w14:textId="69FE96D2" w:rsidR="00DD6443" w:rsidRPr="000E224F" w:rsidRDefault="00EF2AFD" w:rsidP="005071F5">
      <w:pPr>
        <w:pStyle w:val="Heading2"/>
        <w:keepNext/>
        <w:widowControl/>
        <w:numPr>
          <w:ilvl w:val="1"/>
          <w:numId w:val="8"/>
        </w:numPr>
        <w:ind w:left="810"/>
        <w:jc w:val="both"/>
      </w:pPr>
      <w:r w:rsidRPr="000E224F">
        <w:t>Emeriti Clerks</w:t>
      </w:r>
      <w:r w:rsidRPr="000E224F">
        <w:rPr>
          <w:spacing w:val="-20"/>
        </w:rPr>
        <w:t xml:space="preserve"> </w:t>
      </w:r>
      <w:r w:rsidRPr="000E224F">
        <w:t>Group</w:t>
      </w:r>
    </w:p>
    <w:p w14:paraId="58C8E78C" w14:textId="77777777" w:rsidR="00DD6443" w:rsidRPr="000E224F" w:rsidRDefault="00DD6443" w:rsidP="005071F5">
      <w:pPr>
        <w:pStyle w:val="BodyText"/>
        <w:keepNext/>
        <w:widowControl/>
        <w:ind w:left="361"/>
        <w:jc w:val="both"/>
        <w:rPr>
          <w:b/>
        </w:rPr>
      </w:pPr>
    </w:p>
    <w:p w14:paraId="2E67D7FA" w14:textId="032E8009" w:rsidR="00DD6443" w:rsidRPr="000E224F" w:rsidRDefault="00EF2AFD" w:rsidP="005071F5">
      <w:pPr>
        <w:pStyle w:val="BodyText"/>
        <w:keepNext/>
        <w:widowControl/>
        <w:ind w:left="860" w:hanging="1"/>
        <w:jc w:val="both"/>
      </w:pPr>
      <w:r w:rsidRPr="000E224F">
        <w:t xml:space="preserve">All persons who have been Clerks of the Board of Supervisors or equivalent who have retired from their position while actively participating as a member of </w:t>
      </w:r>
      <w:proofErr w:type="spellStart"/>
      <w:r w:rsidRPr="000E224F">
        <w:t>CCBSA</w:t>
      </w:r>
      <w:proofErr w:type="spellEnd"/>
      <w:r w:rsidRPr="000E224F">
        <w:t xml:space="preserve">. Emeriti Members shall consist of those retired </w:t>
      </w:r>
      <w:r w:rsidR="002D310B" w:rsidRPr="000E224F">
        <w:t xml:space="preserve">Principal </w:t>
      </w:r>
      <w:r w:rsidRPr="000E224F">
        <w:t xml:space="preserve">members with a minimum of </w:t>
      </w:r>
      <w:ins w:id="199" w:author="Potter, Andrew" w:date="2019-06-10T12:20:00Z">
        <w:r w:rsidR="001E6901">
          <w:t>five (</w:t>
        </w:r>
      </w:ins>
      <w:r w:rsidRPr="000E224F">
        <w:t>5</w:t>
      </w:r>
      <w:ins w:id="200" w:author="Potter, Andrew" w:date="2019-06-10T12:20:00Z">
        <w:r w:rsidR="001E6901">
          <w:t>)</w:t>
        </w:r>
      </w:ins>
      <w:r w:rsidRPr="000E224F">
        <w:t xml:space="preserve"> years of membership in the Association.</w:t>
      </w:r>
    </w:p>
    <w:p w14:paraId="60D55DCC" w14:textId="77777777" w:rsidR="00DD6443" w:rsidRPr="000E224F" w:rsidRDefault="00DD6443" w:rsidP="005071F5">
      <w:pPr>
        <w:pStyle w:val="BodyText"/>
        <w:keepNext/>
        <w:widowControl/>
        <w:ind w:left="361"/>
        <w:jc w:val="both"/>
      </w:pPr>
    </w:p>
    <w:p w14:paraId="747C3BFD" w14:textId="77777777" w:rsidR="00DD6443" w:rsidRPr="000E224F" w:rsidRDefault="00EF2AFD" w:rsidP="005071F5">
      <w:pPr>
        <w:pStyle w:val="BodyText"/>
        <w:keepNext/>
        <w:widowControl/>
        <w:ind w:left="860"/>
        <w:jc w:val="both"/>
      </w:pPr>
      <w:r w:rsidRPr="000E224F">
        <w:t>Purpose of the Emeriti Clerks Group is to:</w:t>
      </w:r>
    </w:p>
    <w:p w14:paraId="5D1653CB" w14:textId="77777777" w:rsidR="00DD6443" w:rsidRPr="000E224F" w:rsidRDefault="00DD6443" w:rsidP="005071F5">
      <w:pPr>
        <w:pStyle w:val="BodyText"/>
        <w:keepNext/>
        <w:widowControl/>
        <w:ind w:left="361"/>
        <w:jc w:val="both"/>
      </w:pPr>
    </w:p>
    <w:p w14:paraId="3C996864" w14:textId="77777777" w:rsidR="00DD6443" w:rsidRPr="000E224F" w:rsidRDefault="00EF2AFD" w:rsidP="005071F5">
      <w:pPr>
        <w:pStyle w:val="ListParagraph"/>
        <w:keepNext/>
        <w:widowControl/>
        <w:numPr>
          <w:ilvl w:val="2"/>
          <w:numId w:val="8"/>
        </w:numPr>
        <w:tabs>
          <w:tab w:val="left" w:pos="1031"/>
          <w:tab w:val="left" w:pos="1032"/>
        </w:tabs>
        <w:ind w:left="1393"/>
        <w:jc w:val="both"/>
        <w:rPr>
          <w:sz w:val="24"/>
          <w:szCs w:val="24"/>
        </w:rPr>
      </w:pPr>
      <w:r w:rsidRPr="000E224F">
        <w:rPr>
          <w:sz w:val="24"/>
          <w:szCs w:val="24"/>
        </w:rPr>
        <w:t xml:space="preserve">Interact </w:t>
      </w:r>
      <w:r w:rsidRPr="000E224F">
        <w:rPr>
          <w:spacing w:val="-3"/>
          <w:sz w:val="24"/>
          <w:szCs w:val="24"/>
        </w:rPr>
        <w:t xml:space="preserve">with </w:t>
      </w:r>
      <w:r w:rsidRPr="000E224F">
        <w:rPr>
          <w:sz w:val="24"/>
          <w:szCs w:val="24"/>
        </w:rPr>
        <w:t xml:space="preserve">friends </w:t>
      </w:r>
      <w:r w:rsidRPr="000E224F">
        <w:rPr>
          <w:spacing w:val="-3"/>
          <w:sz w:val="24"/>
          <w:szCs w:val="24"/>
        </w:rPr>
        <w:t>in</w:t>
      </w:r>
      <w:r w:rsidRPr="000E224F">
        <w:rPr>
          <w:spacing w:val="-23"/>
          <w:sz w:val="24"/>
          <w:szCs w:val="24"/>
        </w:rPr>
        <w:t xml:space="preserve"> </w:t>
      </w:r>
      <w:proofErr w:type="spellStart"/>
      <w:r w:rsidRPr="000E224F">
        <w:rPr>
          <w:sz w:val="24"/>
          <w:szCs w:val="24"/>
        </w:rPr>
        <w:t>CCBSA</w:t>
      </w:r>
      <w:proofErr w:type="spellEnd"/>
      <w:r w:rsidRPr="000E224F">
        <w:rPr>
          <w:sz w:val="24"/>
          <w:szCs w:val="24"/>
        </w:rPr>
        <w:t>;</w:t>
      </w:r>
    </w:p>
    <w:p w14:paraId="64468F68" w14:textId="77777777" w:rsidR="00DD6443" w:rsidRPr="000E224F" w:rsidRDefault="00EF2AFD" w:rsidP="005071F5">
      <w:pPr>
        <w:pStyle w:val="ListParagraph"/>
        <w:keepNext/>
        <w:widowControl/>
        <w:numPr>
          <w:ilvl w:val="2"/>
          <w:numId w:val="8"/>
        </w:numPr>
        <w:tabs>
          <w:tab w:val="left" w:pos="1031"/>
          <w:tab w:val="left" w:pos="1032"/>
        </w:tabs>
        <w:ind w:left="1393" w:hanging="423"/>
        <w:jc w:val="both"/>
        <w:rPr>
          <w:sz w:val="24"/>
          <w:szCs w:val="24"/>
        </w:rPr>
      </w:pPr>
      <w:r w:rsidRPr="000E224F">
        <w:rPr>
          <w:sz w:val="24"/>
          <w:szCs w:val="24"/>
        </w:rPr>
        <w:t xml:space="preserve">Contribute to </w:t>
      </w:r>
      <w:proofErr w:type="spellStart"/>
      <w:r w:rsidRPr="000E224F">
        <w:rPr>
          <w:sz w:val="24"/>
          <w:szCs w:val="24"/>
        </w:rPr>
        <w:t>CCBSA</w:t>
      </w:r>
      <w:proofErr w:type="spellEnd"/>
      <w:r w:rsidRPr="000E224F">
        <w:rPr>
          <w:sz w:val="24"/>
          <w:szCs w:val="24"/>
        </w:rPr>
        <w:t xml:space="preserve"> in </w:t>
      </w:r>
      <w:r w:rsidRPr="000E224F">
        <w:rPr>
          <w:spacing w:val="-4"/>
          <w:sz w:val="24"/>
          <w:szCs w:val="24"/>
        </w:rPr>
        <w:t xml:space="preserve">ways </w:t>
      </w:r>
      <w:r w:rsidRPr="000E224F">
        <w:rPr>
          <w:sz w:val="24"/>
          <w:szCs w:val="24"/>
        </w:rPr>
        <w:t>that interest the Retired Clerks and within a time frame that the Retired Clerks can</w:t>
      </w:r>
      <w:r w:rsidRPr="000E224F">
        <w:rPr>
          <w:spacing w:val="-49"/>
          <w:sz w:val="24"/>
          <w:szCs w:val="24"/>
        </w:rPr>
        <w:t xml:space="preserve"> </w:t>
      </w:r>
      <w:r w:rsidRPr="000E224F">
        <w:rPr>
          <w:sz w:val="24"/>
          <w:szCs w:val="24"/>
        </w:rPr>
        <w:t>choose;</w:t>
      </w:r>
    </w:p>
    <w:p w14:paraId="01F862C6" w14:textId="77777777" w:rsidR="00DD6443" w:rsidRPr="000E224F" w:rsidRDefault="00EF2AFD" w:rsidP="005071F5">
      <w:pPr>
        <w:pStyle w:val="ListParagraph"/>
        <w:keepNext/>
        <w:widowControl/>
        <w:numPr>
          <w:ilvl w:val="2"/>
          <w:numId w:val="8"/>
        </w:numPr>
        <w:tabs>
          <w:tab w:val="left" w:pos="1022"/>
          <w:tab w:val="left" w:pos="1023"/>
        </w:tabs>
        <w:ind w:left="1393" w:hanging="471"/>
        <w:jc w:val="both"/>
        <w:rPr>
          <w:sz w:val="24"/>
          <w:szCs w:val="24"/>
        </w:rPr>
      </w:pPr>
      <w:r w:rsidRPr="000E224F">
        <w:rPr>
          <w:sz w:val="24"/>
          <w:szCs w:val="24"/>
        </w:rPr>
        <w:t xml:space="preserve">Keep in touch with County Government, in general through a relationship </w:t>
      </w:r>
      <w:r w:rsidRPr="000E224F">
        <w:rPr>
          <w:spacing w:val="-3"/>
          <w:sz w:val="24"/>
          <w:szCs w:val="24"/>
        </w:rPr>
        <w:t xml:space="preserve">with </w:t>
      </w:r>
      <w:proofErr w:type="spellStart"/>
      <w:r w:rsidRPr="000E224F">
        <w:rPr>
          <w:sz w:val="24"/>
          <w:szCs w:val="24"/>
        </w:rPr>
        <w:t>CCBSA</w:t>
      </w:r>
      <w:proofErr w:type="spellEnd"/>
      <w:r w:rsidRPr="000E224F">
        <w:rPr>
          <w:sz w:val="24"/>
          <w:szCs w:val="24"/>
        </w:rPr>
        <w:t>;</w:t>
      </w:r>
    </w:p>
    <w:p w14:paraId="30F1FF2D" w14:textId="77777777" w:rsidR="00DD6443" w:rsidRPr="000E224F" w:rsidRDefault="00EF2AFD" w:rsidP="005071F5">
      <w:pPr>
        <w:pStyle w:val="ListParagraph"/>
        <w:keepNext/>
        <w:widowControl/>
        <w:numPr>
          <w:ilvl w:val="2"/>
          <w:numId w:val="8"/>
        </w:numPr>
        <w:tabs>
          <w:tab w:val="left" w:pos="1031"/>
          <w:tab w:val="left" w:pos="1032"/>
        </w:tabs>
        <w:ind w:left="1393" w:hanging="483"/>
        <w:jc w:val="both"/>
        <w:rPr>
          <w:sz w:val="24"/>
          <w:szCs w:val="24"/>
        </w:rPr>
      </w:pPr>
      <w:r w:rsidRPr="000E224F">
        <w:rPr>
          <w:sz w:val="24"/>
          <w:szCs w:val="24"/>
        </w:rPr>
        <w:t>Provide a transition opportunity for retiring Clerks from "working" to "retirement" status;</w:t>
      </w:r>
    </w:p>
    <w:p w14:paraId="4ED7327F" w14:textId="77777777" w:rsidR="00DD6443" w:rsidRPr="000E224F" w:rsidRDefault="00EF2AFD" w:rsidP="005071F5">
      <w:pPr>
        <w:pStyle w:val="ListParagraph"/>
        <w:keepNext/>
        <w:widowControl/>
        <w:numPr>
          <w:ilvl w:val="2"/>
          <w:numId w:val="8"/>
        </w:numPr>
        <w:tabs>
          <w:tab w:val="left" w:pos="1023"/>
        </w:tabs>
        <w:ind w:left="1383" w:hanging="425"/>
        <w:jc w:val="both"/>
        <w:rPr>
          <w:sz w:val="24"/>
          <w:szCs w:val="24"/>
        </w:rPr>
      </w:pPr>
      <w:r w:rsidRPr="000E224F">
        <w:rPr>
          <w:sz w:val="24"/>
          <w:szCs w:val="24"/>
        </w:rPr>
        <w:t>Offer</w:t>
      </w:r>
      <w:r w:rsidRPr="000E224F">
        <w:rPr>
          <w:spacing w:val="-10"/>
          <w:sz w:val="24"/>
          <w:szCs w:val="24"/>
        </w:rPr>
        <w:t xml:space="preserve"> </w:t>
      </w:r>
      <w:r w:rsidRPr="000E224F">
        <w:rPr>
          <w:sz w:val="24"/>
          <w:szCs w:val="24"/>
        </w:rPr>
        <w:t>experience,</w:t>
      </w:r>
      <w:r w:rsidRPr="000E224F">
        <w:rPr>
          <w:spacing w:val="-8"/>
          <w:sz w:val="24"/>
          <w:szCs w:val="24"/>
        </w:rPr>
        <w:t xml:space="preserve"> </w:t>
      </w:r>
      <w:r w:rsidRPr="000E224F">
        <w:rPr>
          <w:sz w:val="24"/>
          <w:szCs w:val="24"/>
        </w:rPr>
        <w:t>expertise</w:t>
      </w:r>
      <w:r w:rsidRPr="000E224F">
        <w:rPr>
          <w:spacing w:val="-8"/>
          <w:sz w:val="24"/>
          <w:szCs w:val="24"/>
        </w:rPr>
        <w:t xml:space="preserve"> </w:t>
      </w:r>
      <w:r w:rsidRPr="000E224F">
        <w:rPr>
          <w:sz w:val="24"/>
          <w:szCs w:val="24"/>
        </w:rPr>
        <w:t>and</w:t>
      </w:r>
      <w:r w:rsidRPr="000E224F">
        <w:rPr>
          <w:spacing w:val="-8"/>
          <w:sz w:val="24"/>
          <w:szCs w:val="24"/>
        </w:rPr>
        <w:t xml:space="preserve"> </w:t>
      </w:r>
      <w:r w:rsidRPr="000E224F">
        <w:rPr>
          <w:sz w:val="24"/>
          <w:szCs w:val="24"/>
        </w:rPr>
        <w:t>candor</w:t>
      </w:r>
      <w:r w:rsidRPr="000E224F">
        <w:rPr>
          <w:spacing w:val="-12"/>
          <w:sz w:val="24"/>
          <w:szCs w:val="24"/>
        </w:rPr>
        <w:t xml:space="preserve"> </w:t>
      </w:r>
      <w:r w:rsidRPr="000E224F">
        <w:rPr>
          <w:sz w:val="24"/>
          <w:szCs w:val="24"/>
        </w:rPr>
        <w:t>to</w:t>
      </w:r>
      <w:r w:rsidRPr="000E224F">
        <w:rPr>
          <w:spacing w:val="-13"/>
          <w:sz w:val="24"/>
          <w:szCs w:val="24"/>
        </w:rPr>
        <w:t xml:space="preserve"> </w:t>
      </w:r>
      <w:r w:rsidRPr="000E224F">
        <w:rPr>
          <w:sz w:val="24"/>
          <w:szCs w:val="24"/>
        </w:rPr>
        <w:t>the</w:t>
      </w:r>
      <w:r w:rsidRPr="000E224F">
        <w:rPr>
          <w:spacing w:val="-15"/>
          <w:sz w:val="24"/>
          <w:szCs w:val="24"/>
        </w:rPr>
        <w:t xml:space="preserve"> </w:t>
      </w:r>
      <w:proofErr w:type="spellStart"/>
      <w:r w:rsidRPr="000E224F">
        <w:rPr>
          <w:sz w:val="24"/>
          <w:szCs w:val="24"/>
        </w:rPr>
        <w:t>CCBSA</w:t>
      </w:r>
      <w:proofErr w:type="spellEnd"/>
      <w:r w:rsidRPr="000E224F">
        <w:rPr>
          <w:spacing w:val="-8"/>
          <w:sz w:val="24"/>
          <w:szCs w:val="24"/>
        </w:rPr>
        <w:t xml:space="preserve"> </w:t>
      </w:r>
      <w:r w:rsidRPr="000E224F">
        <w:rPr>
          <w:sz w:val="24"/>
          <w:szCs w:val="24"/>
        </w:rPr>
        <w:t>as</w:t>
      </w:r>
      <w:r w:rsidRPr="000E224F">
        <w:rPr>
          <w:spacing w:val="-9"/>
          <w:sz w:val="24"/>
          <w:szCs w:val="24"/>
        </w:rPr>
        <w:t xml:space="preserve"> </w:t>
      </w:r>
      <w:r w:rsidRPr="000E224F">
        <w:rPr>
          <w:sz w:val="24"/>
          <w:szCs w:val="24"/>
        </w:rPr>
        <w:t>requested</w:t>
      </w:r>
      <w:r w:rsidR="001969ED" w:rsidRPr="000E224F">
        <w:rPr>
          <w:sz w:val="24"/>
          <w:szCs w:val="24"/>
        </w:rPr>
        <w:t>;</w:t>
      </w:r>
    </w:p>
    <w:p w14:paraId="30B9181E" w14:textId="77777777" w:rsidR="00DD6443" w:rsidRPr="000E224F" w:rsidRDefault="00EF2AFD" w:rsidP="005071F5">
      <w:pPr>
        <w:pStyle w:val="ListParagraph"/>
        <w:keepNext/>
        <w:widowControl/>
        <w:numPr>
          <w:ilvl w:val="2"/>
          <w:numId w:val="8"/>
        </w:numPr>
        <w:tabs>
          <w:tab w:val="left" w:pos="1032"/>
        </w:tabs>
        <w:ind w:left="1393" w:hanging="483"/>
        <w:jc w:val="both"/>
        <w:rPr>
          <w:sz w:val="24"/>
          <w:szCs w:val="24"/>
        </w:rPr>
      </w:pPr>
      <w:r w:rsidRPr="000E224F">
        <w:rPr>
          <w:sz w:val="24"/>
          <w:szCs w:val="24"/>
        </w:rPr>
        <w:t>Provide</w:t>
      </w:r>
      <w:r w:rsidRPr="000E224F">
        <w:rPr>
          <w:spacing w:val="-9"/>
          <w:sz w:val="24"/>
          <w:szCs w:val="24"/>
        </w:rPr>
        <w:t xml:space="preserve"> </w:t>
      </w:r>
      <w:r w:rsidRPr="000E224F">
        <w:rPr>
          <w:sz w:val="24"/>
          <w:szCs w:val="24"/>
        </w:rPr>
        <w:t>a</w:t>
      </w:r>
      <w:r w:rsidRPr="000E224F">
        <w:rPr>
          <w:spacing w:val="-9"/>
          <w:sz w:val="24"/>
          <w:szCs w:val="24"/>
        </w:rPr>
        <w:t xml:space="preserve"> </w:t>
      </w:r>
      <w:r w:rsidRPr="000E224F">
        <w:rPr>
          <w:sz w:val="24"/>
          <w:szCs w:val="24"/>
        </w:rPr>
        <w:t>"social"</w:t>
      </w:r>
      <w:r w:rsidRPr="000E224F">
        <w:rPr>
          <w:spacing w:val="-9"/>
          <w:sz w:val="24"/>
          <w:szCs w:val="24"/>
        </w:rPr>
        <w:t xml:space="preserve"> </w:t>
      </w:r>
      <w:r w:rsidRPr="000E224F">
        <w:rPr>
          <w:sz w:val="24"/>
          <w:szCs w:val="24"/>
        </w:rPr>
        <w:t>relationship</w:t>
      </w:r>
      <w:r w:rsidRPr="000E224F">
        <w:rPr>
          <w:spacing w:val="-9"/>
          <w:sz w:val="24"/>
          <w:szCs w:val="24"/>
        </w:rPr>
        <w:t xml:space="preserve"> </w:t>
      </w:r>
      <w:r w:rsidRPr="000E224F">
        <w:rPr>
          <w:spacing w:val="-4"/>
          <w:sz w:val="24"/>
          <w:szCs w:val="24"/>
        </w:rPr>
        <w:t>with</w:t>
      </w:r>
      <w:r w:rsidRPr="000E224F">
        <w:rPr>
          <w:spacing w:val="-11"/>
          <w:sz w:val="24"/>
          <w:szCs w:val="24"/>
        </w:rPr>
        <w:t xml:space="preserve"> </w:t>
      </w:r>
      <w:r w:rsidRPr="000E224F">
        <w:rPr>
          <w:sz w:val="24"/>
          <w:szCs w:val="24"/>
        </w:rPr>
        <w:t>other</w:t>
      </w:r>
      <w:r w:rsidRPr="000E224F">
        <w:rPr>
          <w:spacing w:val="-13"/>
          <w:sz w:val="24"/>
          <w:szCs w:val="24"/>
        </w:rPr>
        <w:t xml:space="preserve"> </w:t>
      </w:r>
      <w:r w:rsidRPr="000E224F">
        <w:rPr>
          <w:sz w:val="24"/>
          <w:szCs w:val="24"/>
        </w:rPr>
        <w:t>retired</w:t>
      </w:r>
      <w:r w:rsidRPr="000E224F">
        <w:rPr>
          <w:spacing w:val="-8"/>
          <w:sz w:val="24"/>
          <w:szCs w:val="24"/>
        </w:rPr>
        <w:t xml:space="preserve"> </w:t>
      </w:r>
      <w:r w:rsidRPr="000E224F">
        <w:rPr>
          <w:sz w:val="24"/>
          <w:szCs w:val="24"/>
        </w:rPr>
        <w:t>Clerks;</w:t>
      </w:r>
      <w:r w:rsidRPr="000E224F">
        <w:rPr>
          <w:spacing w:val="-9"/>
          <w:sz w:val="24"/>
          <w:szCs w:val="24"/>
        </w:rPr>
        <w:t xml:space="preserve"> </w:t>
      </w:r>
      <w:r w:rsidRPr="000E224F">
        <w:rPr>
          <w:sz w:val="24"/>
          <w:szCs w:val="24"/>
        </w:rPr>
        <w:t>and</w:t>
      </w:r>
    </w:p>
    <w:p w14:paraId="47DEF28B" w14:textId="77777777" w:rsidR="00DD6443" w:rsidRPr="000E224F" w:rsidRDefault="00EF2AFD" w:rsidP="005071F5">
      <w:pPr>
        <w:pStyle w:val="ListParagraph"/>
        <w:keepNext/>
        <w:widowControl/>
        <w:numPr>
          <w:ilvl w:val="2"/>
          <w:numId w:val="8"/>
        </w:numPr>
        <w:tabs>
          <w:tab w:val="left" w:pos="1031"/>
          <w:tab w:val="left" w:pos="1032"/>
        </w:tabs>
        <w:ind w:left="1393" w:hanging="533"/>
        <w:jc w:val="both"/>
        <w:rPr>
          <w:sz w:val="24"/>
          <w:szCs w:val="24"/>
        </w:rPr>
      </w:pPr>
      <w:r w:rsidRPr="000E224F">
        <w:rPr>
          <w:sz w:val="24"/>
          <w:szCs w:val="24"/>
        </w:rPr>
        <w:lastRenderedPageBreak/>
        <w:t xml:space="preserve">Develop a method for Retired Clerks to occasionally contract </w:t>
      </w:r>
      <w:r w:rsidRPr="000E224F">
        <w:rPr>
          <w:spacing w:val="-3"/>
          <w:sz w:val="24"/>
          <w:szCs w:val="24"/>
        </w:rPr>
        <w:t xml:space="preserve">with </w:t>
      </w:r>
      <w:r w:rsidRPr="000E224F">
        <w:rPr>
          <w:sz w:val="24"/>
          <w:szCs w:val="24"/>
        </w:rPr>
        <w:t xml:space="preserve">a County </w:t>
      </w:r>
      <w:r w:rsidRPr="000E224F">
        <w:rPr>
          <w:spacing w:val="-3"/>
          <w:sz w:val="24"/>
          <w:szCs w:val="24"/>
        </w:rPr>
        <w:t xml:space="preserve">who </w:t>
      </w:r>
      <w:r w:rsidRPr="000E224F">
        <w:rPr>
          <w:sz w:val="24"/>
          <w:szCs w:val="24"/>
        </w:rPr>
        <w:t>may</w:t>
      </w:r>
      <w:r w:rsidRPr="000E224F">
        <w:rPr>
          <w:spacing w:val="-10"/>
          <w:sz w:val="24"/>
          <w:szCs w:val="24"/>
        </w:rPr>
        <w:t xml:space="preserve"> </w:t>
      </w:r>
      <w:r w:rsidRPr="000E224F">
        <w:rPr>
          <w:sz w:val="24"/>
          <w:szCs w:val="24"/>
        </w:rPr>
        <w:t>be</w:t>
      </w:r>
      <w:r w:rsidRPr="000E224F">
        <w:rPr>
          <w:spacing w:val="-5"/>
          <w:sz w:val="24"/>
          <w:szCs w:val="24"/>
        </w:rPr>
        <w:t xml:space="preserve"> </w:t>
      </w:r>
      <w:r w:rsidRPr="000E224F">
        <w:rPr>
          <w:sz w:val="24"/>
          <w:szCs w:val="24"/>
        </w:rPr>
        <w:t>looking</w:t>
      </w:r>
      <w:r w:rsidRPr="000E224F">
        <w:rPr>
          <w:spacing w:val="-14"/>
          <w:sz w:val="24"/>
          <w:szCs w:val="24"/>
        </w:rPr>
        <w:t xml:space="preserve"> </w:t>
      </w:r>
      <w:r w:rsidRPr="000E224F">
        <w:rPr>
          <w:sz w:val="24"/>
          <w:szCs w:val="24"/>
        </w:rPr>
        <w:t>for</w:t>
      </w:r>
      <w:r w:rsidRPr="000E224F">
        <w:rPr>
          <w:spacing w:val="-9"/>
          <w:sz w:val="24"/>
          <w:szCs w:val="24"/>
        </w:rPr>
        <w:t xml:space="preserve"> </w:t>
      </w:r>
      <w:r w:rsidRPr="000E224F">
        <w:rPr>
          <w:sz w:val="24"/>
          <w:szCs w:val="24"/>
        </w:rPr>
        <w:t>an</w:t>
      </w:r>
      <w:r w:rsidRPr="000E224F">
        <w:rPr>
          <w:spacing w:val="-5"/>
          <w:sz w:val="24"/>
          <w:szCs w:val="24"/>
        </w:rPr>
        <w:t xml:space="preserve"> </w:t>
      </w:r>
      <w:r w:rsidRPr="000E224F">
        <w:rPr>
          <w:sz w:val="24"/>
          <w:szCs w:val="24"/>
        </w:rPr>
        <w:t>interim</w:t>
      </w:r>
      <w:r w:rsidRPr="000E224F">
        <w:rPr>
          <w:spacing w:val="-1"/>
          <w:sz w:val="24"/>
          <w:szCs w:val="24"/>
        </w:rPr>
        <w:t xml:space="preserve"> </w:t>
      </w:r>
      <w:r w:rsidRPr="000E224F">
        <w:rPr>
          <w:sz w:val="24"/>
          <w:szCs w:val="24"/>
        </w:rPr>
        <w:t>Clerk</w:t>
      </w:r>
      <w:r w:rsidRPr="000E224F">
        <w:rPr>
          <w:spacing w:val="-3"/>
          <w:sz w:val="24"/>
          <w:szCs w:val="24"/>
        </w:rPr>
        <w:t xml:space="preserve"> while</w:t>
      </w:r>
      <w:r w:rsidRPr="000E224F">
        <w:rPr>
          <w:spacing w:val="-7"/>
          <w:sz w:val="24"/>
          <w:szCs w:val="24"/>
        </w:rPr>
        <w:t xml:space="preserve"> </w:t>
      </w:r>
      <w:r w:rsidRPr="000E224F">
        <w:rPr>
          <w:sz w:val="24"/>
          <w:szCs w:val="24"/>
        </w:rPr>
        <w:t>the</w:t>
      </w:r>
      <w:r w:rsidRPr="000E224F">
        <w:rPr>
          <w:spacing w:val="-7"/>
          <w:sz w:val="24"/>
          <w:szCs w:val="24"/>
        </w:rPr>
        <w:t xml:space="preserve"> </w:t>
      </w:r>
      <w:r w:rsidRPr="000E224F">
        <w:rPr>
          <w:sz w:val="24"/>
          <w:szCs w:val="24"/>
        </w:rPr>
        <w:t>hiring</w:t>
      </w:r>
      <w:r w:rsidRPr="000E224F">
        <w:rPr>
          <w:spacing w:val="-5"/>
          <w:sz w:val="24"/>
          <w:szCs w:val="24"/>
        </w:rPr>
        <w:t xml:space="preserve"> </w:t>
      </w:r>
      <w:r w:rsidRPr="000E224F">
        <w:rPr>
          <w:sz w:val="24"/>
          <w:szCs w:val="24"/>
        </w:rPr>
        <w:t>process</w:t>
      </w:r>
      <w:r w:rsidRPr="000E224F">
        <w:rPr>
          <w:spacing w:val="-5"/>
          <w:sz w:val="24"/>
          <w:szCs w:val="24"/>
        </w:rPr>
        <w:t xml:space="preserve"> </w:t>
      </w:r>
      <w:r w:rsidRPr="000E224F">
        <w:rPr>
          <w:sz w:val="24"/>
          <w:szCs w:val="24"/>
        </w:rPr>
        <w:t>is</w:t>
      </w:r>
      <w:r w:rsidRPr="000E224F">
        <w:rPr>
          <w:spacing w:val="-8"/>
          <w:sz w:val="24"/>
          <w:szCs w:val="24"/>
        </w:rPr>
        <w:t xml:space="preserve"> </w:t>
      </w:r>
      <w:r w:rsidRPr="000E224F">
        <w:rPr>
          <w:sz w:val="24"/>
          <w:szCs w:val="24"/>
        </w:rPr>
        <w:t>taking</w:t>
      </w:r>
      <w:r w:rsidRPr="000E224F">
        <w:rPr>
          <w:spacing w:val="-9"/>
          <w:sz w:val="24"/>
          <w:szCs w:val="24"/>
        </w:rPr>
        <w:t xml:space="preserve"> </w:t>
      </w:r>
      <w:r w:rsidRPr="000E224F">
        <w:rPr>
          <w:sz w:val="24"/>
          <w:szCs w:val="24"/>
        </w:rPr>
        <w:t>place.</w:t>
      </w:r>
    </w:p>
    <w:p w14:paraId="4F0B8873" w14:textId="77777777" w:rsidR="00DD6443" w:rsidRPr="000E224F" w:rsidRDefault="00DD6443" w:rsidP="005071F5">
      <w:pPr>
        <w:pStyle w:val="BodyText"/>
        <w:keepNext/>
        <w:widowControl/>
        <w:ind w:left="361"/>
        <w:jc w:val="both"/>
      </w:pPr>
    </w:p>
    <w:p w14:paraId="087E8856" w14:textId="5D42E717" w:rsidR="00DD6443" w:rsidRDefault="00EF2AFD" w:rsidP="005071F5">
      <w:pPr>
        <w:pStyle w:val="BodyText"/>
        <w:keepNext/>
        <w:widowControl/>
        <w:ind w:left="860"/>
        <w:jc w:val="both"/>
      </w:pPr>
      <w:r w:rsidRPr="000E224F">
        <w:t>Clerks</w:t>
      </w:r>
      <w:r w:rsidRPr="000E224F">
        <w:rPr>
          <w:spacing w:val="-6"/>
        </w:rPr>
        <w:t xml:space="preserve"> </w:t>
      </w:r>
      <w:r w:rsidRPr="000E224F">
        <w:t>Emeriti</w:t>
      </w:r>
      <w:r w:rsidRPr="000E224F">
        <w:rPr>
          <w:spacing w:val="-7"/>
        </w:rPr>
        <w:t xml:space="preserve"> </w:t>
      </w:r>
      <w:r w:rsidRPr="000E224F">
        <w:t>are</w:t>
      </w:r>
      <w:r w:rsidRPr="000E224F">
        <w:rPr>
          <w:spacing w:val="-6"/>
        </w:rPr>
        <w:t xml:space="preserve"> </w:t>
      </w:r>
      <w:r w:rsidRPr="000E224F">
        <w:t>honorary</w:t>
      </w:r>
      <w:r w:rsidRPr="000E224F">
        <w:rPr>
          <w:spacing w:val="-6"/>
        </w:rPr>
        <w:t xml:space="preserve"> </w:t>
      </w:r>
      <w:proofErr w:type="spellStart"/>
      <w:r w:rsidRPr="000E224F">
        <w:t>CCBSA</w:t>
      </w:r>
      <w:proofErr w:type="spellEnd"/>
      <w:r w:rsidRPr="000E224F">
        <w:rPr>
          <w:spacing w:val="-6"/>
        </w:rPr>
        <w:t xml:space="preserve"> </w:t>
      </w:r>
      <w:r w:rsidRPr="000E224F">
        <w:t>members.</w:t>
      </w:r>
      <w:r w:rsidRPr="000E224F">
        <w:rPr>
          <w:spacing w:val="-4"/>
        </w:rPr>
        <w:t xml:space="preserve"> </w:t>
      </w:r>
      <w:r w:rsidRPr="000E224F">
        <w:t>Clerks</w:t>
      </w:r>
      <w:r w:rsidRPr="000E224F">
        <w:rPr>
          <w:spacing w:val="-4"/>
        </w:rPr>
        <w:t xml:space="preserve"> </w:t>
      </w:r>
      <w:r w:rsidRPr="000E224F">
        <w:t>Emeriti</w:t>
      </w:r>
      <w:r w:rsidRPr="000E224F">
        <w:rPr>
          <w:spacing w:val="-2"/>
        </w:rPr>
        <w:t xml:space="preserve"> </w:t>
      </w:r>
      <w:r w:rsidRPr="000E224F">
        <w:t>are</w:t>
      </w:r>
      <w:r w:rsidRPr="000E224F">
        <w:rPr>
          <w:spacing w:val="-6"/>
        </w:rPr>
        <w:t xml:space="preserve"> </w:t>
      </w:r>
      <w:r w:rsidRPr="000E224F">
        <w:t>not</w:t>
      </w:r>
      <w:r w:rsidRPr="000E224F">
        <w:rPr>
          <w:spacing w:val="-6"/>
        </w:rPr>
        <w:t xml:space="preserve"> </w:t>
      </w:r>
      <w:r w:rsidRPr="000E224F">
        <w:t>eligible</w:t>
      </w:r>
      <w:r w:rsidRPr="000E224F">
        <w:rPr>
          <w:spacing w:val="-3"/>
        </w:rPr>
        <w:t xml:space="preserve"> </w:t>
      </w:r>
      <w:r w:rsidRPr="000E224F">
        <w:t>to</w:t>
      </w:r>
      <w:r w:rsidRPr="000E224F">
        <w:rPr>
          <w:spacing w:val="-1"/>
        </w:rPr>
        <w:t xml:space="preserve"> </w:t>
      </w:r>
      <w:r w:rsidRPr="000E224F">
        <w:t>vote</w:t>
      </w:r>
      <w:r w:rsidRPr="000E224F">
        <w:rPr>
          <w:spacing w:val="-6"/>
        </w:rPr>
        <w:t xml:space="preserve"> </w:t>
      </w:r>
      <w:r w:rsidRPr="000E224F">
        <w:t xml:space="preserve">on the business and activities of </w:t>
      </w:r>
      <w:proofErr w:type="spellStart"/>
      <w:r w:rsidRPr="000E224F">
        <w:t>CCBSA</w:t>
      </w:r>
      <w:proofErr w:type="spellEnd"/>
      <w:r w:rsidRPr="000E224F">
        <w:t>. Clerk Emeriti membership may be reviewed on a regular</w:t>
      </w:r>
      <w:r w:rsidRPr="000E224F">
        <w:rPr>
          <w:spacing w:val="-14"/>
        </w:rPr>
        <w:t xml:space="preserve"> </w:t>
      </w:r>
      <w:r w:rsidRPr="000E224F">
        <w:t>basis.</w:t>
      </w:r>
    </w:p>
    <w:p w14:paraId="6AA8383E" w14:textId="77777777" w:rsidR="001E6901" w:rsidRPr="000E224F" w:rsidRDefault="001E6901" w:rsidP="005071F5">
      <w:pPr>
        <w:pStyle w:val="BodyText"/>
        <w:keepNext/>
        <w:widowControl/>
        <w:ind w:left="860"/>
        <w:jc w:val="both"/>
      </w:pPr>
    </w:p>
    <w:p w14:paraId="7940F593" w14:textId="4FF38EAA" w:rsidR="00DD6443" w:rsidRPr="000E224F" w:rsidRDefault="00EF2AFD" w:rsidP="005071F5">
      <w:pPr>
        <w:pStyle w:val="Heading2"/>
        <w:keepNext/>
        <w:widowControl/>
        <w:numPr>
          <w:ilvl w:val="1"/>
          <w:numId w:val="8"/>
        </w:numPr>
        <w:ind w:left="810"/>
        <w:jc w:val="both"/>
      </w:pPr>
      <w:r w:rsidRPr="000E224F">
        <w:t>Clerks</w:t>
      </w:r>
      <w:ins w:id="201" w:author="Potter, Andrew" w:date="2019-08-15T16:18:00Z">
        <w:r w:rsidR="002F018E">
          <w:t>’</w:t>
        </w:r>
      </w:ins>
      <w:r w:rsidRPr="000E224F">
        <w:t xml:space="preserve"> Quiz</w:t>
      </w:r>
      <w:r w:rsidRPr="000E224F">
        <w:rPr>
          <w:spacing w:val="-26"/>
        </w:rPr>
        <w:t xml:space="preserve"> </w:t>
      </w:r>
      <w:r w:rsidRPr="000E224F">
        <w:t>Committee</w:t>
      </w:r>
    </w:p>
    <w:p w14:paraId="4C19FA4B" w14:textId="77777777" w:rsidR="00DD6443" w:rsidRPr="000E224F" w:rsidRDefault="00DD6443" w:rsidP="005071F5">
      <w:pPr>
        <w:pStyle w:val="BodyText"/>
        <w:keepNext/>
        <w:widowControl/>
        <w:ind w:left="361"/>
        <w:jc w:val="both"/>
        <w:rPr>
          <w:b/>
        </w:rPr>
      </w:pPr>
    </w:p>
    <w:p w14:paraId="1BA3ECAF" w14:textId="4B36B99C" w:rsidR="00DD6443" w:rsidRDefault="00EF2AFD" w:rsidP="005071F5">
      <w:pPr>
        <w:pStyle w:val="BodyText"/>
        <w:keepNext/>
        <w:widowControl/>
        <w:ind w:left="860"/>
        <w:jc w:val="both"/>
      </w:pPr>
      <w:r w:rsidRPr="000E224F">
        <w:t>The Clerks</w:t>
      </w:r>
      <w:ins w:id="202" w:author="Potter, Andrew" w:date="2019-08-15T16:18:00Z">
        <w:r w:rsidR="002F018E">
          <w:t>’</w:t>
        </w:r>
      </w:ins>
      <w:r w:rsidRPr="000E224F">
        <w:t xml:space="preserve"> Quiz Committee shall include </w:t>
      </w:r>
      <w:del w:id="203" w:author="Rene LaRoche" w:date="2019-07-19T16:50:00Z">
        <w:r w:rsidRPr="000E224F" w:rsidDel="008C2B68">
          <w:delText>the CCBSA Quiz Master</w:delText>
        </w:r>
      </w:del>
      <w:ins w:id="204" w:author="Rene LaRoche" w:date="2019-07-19T16:50:00Z">
        <w:r w:rsidR="008C2B68">
          <w:t>a Chair</w:t>
        </w:r>
      </w:ins>
      <w:r w:rsidRPr="000E224F">
        <w:t xml:space="preserve"> and one (1) regular member from each regional group. This committee is intended to assist </w:t>
      </w:r>
      <w:del w:id="205" w:author="Rene LaRoche" w:date="2019-07-19T16:50:00Z">
        <w:r w:rsidRPr="000E224F" w:rsidDel="008C2B68">
          <w:delText xml:space="preserve">the CCBSA Quiz Master </w:delText>
        </w:r>
      </w:del>
      <w:r w:rsidRPr="000E224F">
        <w:t>with ongoing development of</w:t>
      </w:r>
      <w:ins w:id="206" w:author="Rene LaRoche" w:date="2019-07-19T16:50:00Z">
        <w:r w:rsidR="008C2B68">
          <w:t>,</w:t>
        </w:r>
      </w:ins>
      <w:r w:rsidRPr="000E224F">
        <w:t xml:space="preserve"> and enhancements to</w:t>
      </w:r>
      <w:ins w:id="207" w:author="Rene LaRoche" w:date="2019-07-19T16:50:00Z">
        <w:r w:rsidR="008C2B68">
          <w:t>,</w:t>
        </w:r>
      </w:ins>
      <w:r w:rsidRPr="000E224F">
        <w:t xml:space="preserve"> the Clerk</w:t>
      </w:r>
      <w:del w:id="208" w:author="Potter, Andrew" w:date="2019-08-15T16:18:00Z">
        <w:r w:rsidRPr="000E224F" w:rsidDel="002F018E">
          <w:delText>’</w:delText>
        </w:r>
      </w:del>
      <w:r w:rsidRPr="000E224F">
        <w:t>s</w:t>
      </w:r>
      <w:ins w:id="209" w:author="Potter, Andrew" w:date="2019-08-15T16:18:00Z">
        <w:r w:rsidR="002F018E">
          <w:t>’</w:t>
        </w:r>
      </w:ins>
      <w:r w:rsidRPr="000E224F">
        <w:t xml:space="preserve"> Quiz at the Annual </w:t>
      </w:r>
      <w:proofErr w:type="spellStart"/>
      <w:r w:rsidRPr="000E224F">
        <w:t>CSAC</w:t>
      </w:r>
      <w:proofErr w:type="spellEnd"/>
      <w:r w:rsidRPr="000E224F">
        <w:t>/</w:t>
      </w:r>
      <w:proofErr w:type="spellStart"/>
      <w:r w:rsidRPr="000E224F">
        <w:t>CCBSA</w:t>
      </w:r>
      <w:proofErr w:type="spellEnd"/>
      <w:r w:rsidRPr="000E224F">
        <w:t xml:space="preserve"> Conference.</w:t>
      </w:r>
    </w:p>
    <w:p w14:paraId="7ABBBC74" w14:textId="6FE3B40B" w:rsidR="00BA08D7" w:rsidRPr="000E224F" w:rsidDel="008E753F" w:rsidRDefault="00BA08D7" w:rsidP="005071F5">
      <w:pPr>
        <w:pStyle w:val="BodyText"/>
        <w:keepNext/>
        <w:widowControl/>
        <w:ind w:left="860"/>
        <w:jc w:val="both"/>
        <w:rPr>
          <w:del w:id="210" w:author="Potter, Andrew" w:date="2019-06-10T12:27:00Z"/>
        </w:rPr>
      </w:pPr>
    </w:p>
    <w:p w14:paraId="0F39A7E7" w14:textId="530E3972" w:rsidR="00DD6443" w:rsidRPr="000E224F" w:rsidDel="008E753F" w:rsidRDefault="00EF2AFD" w:rsidP="005071F5">
      <w:pPr>
        <w:pStyle w:val="Heading2"/>
        <w:keepNext/>
        <w:widowControl/>
        <w:numPr>
          <w:ilvl w:val="0"/>
          <w:numId w:val="32"/>
        </w:numPr>
        <w:tabs>
          <w:tab w:val="left" w:pos="411"/>
        </w:tabs>
        <w:jc w:val="both"/>
        <w:rPr>
          <w:del w:id="211" w:author="Potter, Andrew" w:date="2019-06-10T12:27:00Z"/>
        </w:rPr>
      </w:pPr>
      <w:del w:id="212" w:author="Potter, Andrew" w:date="2019-06-10T12:27:00Z">
        <w:r w:rsidRPr="000E224F" w:rsidDel="008E753F">
          <w:delText>CCBSA Sponsorship</w:delText>
        </w:r>
        <w:r w:rsidRPr="000E224F" w:rsidDel="008E753F">
          <w:rPr>
            <w:spacing w:val="-37"/>
          </w:rPr>
          <w:delText xml:space="preserve"> </w:delText>
        </w:r>
        <w:r w:rsidRPr="000E224F" w:rsidDel="008E753F">
          <w:delText>Committee</w:delText>
        </w:r>
      </w:del>
    </w:p>
    <w:p w14:paraId="31EB02D7" w14:textId="63BEB808" w:rsidR="00DD6443" w:rsidRPr="000E224F" w:rsidDel="008E753F" w:rsidRDefault="00DD6443" w:rsidP="005071F5">
      <w:pPr>
        <w:pStyle w:val="BodyText"/>
        <w:keepNext/>
        <w:widowControl/>
        <w:ind w:left="361"/>
        <w:jc w:val="both"/>
        <w:rPr>
          <w:del w:id="213" w:author="Potter, Andrew" w:date="2019-06-10T12:27:00Z"/>
          <w:b/>
        </w:rPr>
      </w:pPr>
    </w:p>
    <w:p w14:paraId="1FD8B53E" w14:textId="12C75999" w:rsidR="00DD6443" w:rsidRPr="000E224F" w:rsidDel="00EF5025" w:rsidRDefault="00EF2AFD" w:rsidP="005071F5">
      <w:pPr>
        <w:pStyle w:val="BodyText"/>
        <w:keepNext/>
        <w:widowControl/>
        <w:ind w:left="771"/>
        <w:jc w:val="both"/>
        <w:rPr>
          <w:moveFrom w:id="214" w:author="Potter, Andrew" w:date="2019-06-10T12:26:00Z"/>
        </w:rPr>
      </w:pPr>
      <w:moveFromRangeStart w:id="215" w:author="Potter, Andrew" w:date="2019-06-10T12:26:00Z" w:name="move11062003"/>
      <w:moveFrom w:id="216" w:author="Potter, Andrew" w:date="2019-06-10T12:26:00Z">
        <w:r w:rsidRPr="000E224F" w:rsidDel="00EF5025">
          <w:t>This committee is responsible for working with the President to solicit conference sponsorships which may include developing a list of possible sponsors, preparing and sending solicitation letters to prospective sponsors and performing necessary follow-up actions as requested by the President. The President, acting in concert with the Sponsorship Committee, is authorized to directly solicit sponsorships and take all necessary actions to seek sponsorships on behalf of CCBSA.</w:t>
        </w:r>
      </w:moveFrom>
    </w:p>
    <w:p w14:paraId="57ADDBC5" w14:textId="04C4F2EA" w:rsidR="00DD6443" w:rsidRPr="000E224F" w:rsidDel="00EF5025" w:rsidRDefault="00DD6443" w:rsidP="005071F5">
      <w:pPr>
        <w:pStyle w:val="BodyText"/>
        <w:keepNext/>
        <w:widowControl/>
        <w:ind w:left="361"/>
        <w:jc w:val="both"/>
        <w:rPr>
          <w:moveFrom w:id="217" w:author="Potter, Andrew" w:date="2019-06-10T12:26:00Z"/>
        </w:rPr>
      </w:pPr>
    </w:p>
    <w:p w14:paraId="43D50303" w14:textId="18D1CAD3" w:rsidR="00DD6443" w:rsidRPr="000E224F" w:rsidDel="00EF5025" w:rsidRDefault="00EF2AFD" w:rsidP="005071F5">
      <w:pPr>
        <w:pStyle w:val="BodyText"/>
        <w:keepNext/>
        <w:widowControl/>
        <w:ind w:left="771"/>
        <w:jc w:val="both"/>
        <w:rPr>
          <w:moveFrom w:id="218" w:author="Potter, Andrew" w:date="2019-06-10T12:26:00Z"/>
        </w:rPr>
      </w:pPr>
      <w:moveFrom w:id="219" w:author="Potter, Andrew" w:date="2019-06-10T12:26:00Z">
        <w:r w:rsidRPr="000E224F" w:rsidDel="00EF5025">
          <w:t>Sponsorship of CCBSA enhances our relationship with the private sector, and is beneficial for companies of all interests and sizes, providing an avenue to develop relationships with our membership to foster invaluable public-private partnerships.</w:t>
        </w:r>
      </w:moveFrom>
    </w:p>
    <w:p w14:paraId="29424477" w14:textId="721D96CA" w:rsidR="00DD6443" w:rsidRPr="00DD23F3" w:rsidDel="00EF5025" w:rsidRDefault="00EF2AFD" w:rsidP="005071F5">
      <w:pPr>
        <w:keepNext/>
        <w:widowControl/>
        <w:ind w:left="720"/>
        <w:jc w:val="both"/>
        <w:rPr>
          <w:moveFrom w:id="220" w:author="Potter, Andrew" w:date="2019-06-10T12:22:00Z"/>
          <w:b/>
          <w:sz w:val="24"/>
          <w:szCs w:val="24"/>
        </w:rPr>
      </w:pPr>
      <w:moveFromRangeStart w:id="221" w:author="Potter, Andrew" w:date="2019-06-10T12:22:00Z" w:name="move11061792"/>
      <w:moveFromRangeEnd w:id="215"/>
      <w:moveFrom w:id="222" w:author="Potter, Andrew" w:date="2019-06-10T12:22:00Z">
        <w:r w:rsidRPr="00DD23F3" w:rsidDel="00EF5025">
          <w:rPr>
            <w:b/>
            <w:sz w:val="24"/>
            <w:szCs w:val="24"/>
          </w:rPr>
          <w:t>Five levels of participation provide a company the opportunity to support the Association on an annual basis. Sponsors will receive the following:</w:t>
        </w:r>
      </w:moveFrom>
    </w:p>
    <w:p w14:paraId="6E494B64" w14:textId="742EC874" w:rsidR="00DD6443" w:rsidRPr="000E224F" w:rsidDel="00EF5025" w:rsidRDefault="00DD6443" w:rsidP="005071F5">
      <w:pPr>
        <w:pStyle w:val="BodyText"/>
        <w:keepNext/>
        <w:widowControl/>
        <w:ind w:left="361"/>
        <w:jc w:val="both"/>
        <w:rPr>
          <w:moveFrom w:id="223" w:author="Potter, Andrew" w:date="2019-06-10T12:22:00Z"/>
        </w:rPr>
      </w:pPr>
    </w:p>
    <w:p w14:paraId="0CDE2415" w14:textId="4BAE7715" w:rsidR="00DD6443" w:rsidRPr="000E224F" w:rsidDel="00EF5025" w:rsidRDefault="00EF2AFD" w:rsidP="005071F5">
      <w:pPr>
        <w:pStyle w:val="ListParagraph"/>
        <w:keepNext/>
        <w:widowControl/>
        <w:numPr>
          <w:ilvl w:val="0"/>
          <w:numId w:val="7"/>
        </w:numPr>
        <w:tabs>
          <w:tab w:val="left" w:pos="849"/>
          <w:tab w:val="left" w:pos="850"/>
        </w:tabs>
        <w:ind w:left="1210" w:hanging="350"/>
        <w:jc w:val="both"/>
        <w:rPr>
          <w:moveFrom w:id="224" w:author="Potter, Andrew" w:date="2019-06-10T12:22:00Z"/>
          <w:sz w:val="24"/>
          <w:szCs w:val="24"/>
        </w:rPr>
      </w:pPr>
      <w:moveFrom w:id="225" w:author="Potter, Andrew" w:date="2019-06-10T12:22:00Z">
        <w:r w:rsidRPr="000E224F" w:rsidDel="00EF5025">
          <w:rPr>
            <w:sz w:val="24"/>
            <w:szCs w:val="24"/>
          </w:rPr>
          <w:t xml:space="preserve">$5,000 or more – </w:t>
        </w:r>
        <w:r w:rsidRPr="000E224F" w:rsidDel="00EF5025">
          <w:rPr>
            <w:spacing w:val="-3"/>
            <w:sz w:val="24"/>
            <w:szCs w:val="24"/>
          </w:rPr>
          <w:t xml:space="preserve">CCBSA </w:t>
        </w:r>
        <w:r w:rsidRPr="000E224F" w:rsidDel="00EF5025">
          <w:rPr>
            <w:sz w:val="24"/>
            <w:szCs w:val="24"/>
          </w:rPr>
          <w:t>Diamond Circle</w:t>
        </w:r>
        <w:r w:rsidRPr="000E224F" w:rsidDel="00EF5025">
          <w:rPr>
            <w:spacing w:val="-16"/>
            <w:sz w:val="24"/>
            <w:szCs w:val="24"/>
          </w:rPr>
          <w:t xml:space="preserve"> </w:t>
        </w:r>
        <w:r w:rsidRPr="000E224F" w:rsidDel="00EF5025">
          <w:rPr>
            <w:sz w:val="24"/>
            <w:szCs w:val="24"/>
          </w:rPr>
          <w:t>Sponsor</w:t>
        </w:r>
      </w:moveFrom>
    </w:p>
    <w:p w14:paraId="411AEAB5" w14:textId="55574FDD" w:rsidR="00DD6443" w:rsidRPr="000E224F" w:rsidDel="00EF5025" w:rsidRDefault="00EF2AFD" w:rsidP="005071F5">
      <w:pPr>
        <w:pStyle w:val="ListParagraph"/>
        <w:keepNext/>
        <w:widowControl/>
        <w:numPr>
          <w:ilvl w:val="1"/>
          <w:numId w:val="7"/>
        </w:numPr>
        <w:tabs>
          <w:tab w:val="left" w:pos="1279"/>
          <w:tab w:val="left" w:pos="1280"/>
        </w:tabs>
        <w:ind w:left="1640" w:hanging="360"/>
        <w:jc w:val="both"/>
        <w:rPr>
          <w:moveFrom w:id="226" w:author="Potter, Andrew" w:date="2019-06-10T12:22:00Z"/>
          <w:sz w:val="24"/>
          <w:szCs w:val="24"/>
        </w:rPr>
      </w:pPr>
      <w:moveFrom w:id="227" w:author="Potter, Andrew" w:date="2019-06-10T12:22:00Z">
        <w:r w:rsidRPr="000E224F" w:rsidDel="00EF5025">
          <w:rPr>
            <w:sz w:val="24"/>
            <w:szCs w:val="24"/>
          </w:rPr>
          <w:t>Recognition on signage boards used by CCBSA at the CSAC</w:t>
        </w:r>
        <w:r w:rsidRPr="000E224F" w:rsidDel="00EF5025">
          <w:rPr>
            <w:spacing w:val="-23"/>
            <w:sz w:val="24"/>
            <w:szCs w:val="24"/>
          </w:rPr>
          <w:t xml:space="preserve"> </w:t>
        </w:r>
        <w:r w:rsidRPr="000E224F" w:rsidDel="00EF5025">
          <w:rPr>
            <w:sz w:val="24"/>
            <w:szCs w:val="24"/>
          </w:rPr>
          <w:t>conference</w:t>
        </w:r>
      </w:moveFrom>
    </w:p>
    <w:p w14:paraId="40AAFA9F" w14:textId="0502D349" w:rsidR="00DD6443" w:rsidRPr="000E224F" w:rsidDel="00EF5025" w:rsidRDefault="00EF2AFD" w:rsidP="005071F5">
      <w:pPr>
        <w:pStyle w:val="ListParagraph"/>
        <w:keepNext/>
        <w:widowControl/>
        <w:numPr>
          <w:ilvl w:val="1"/>
          <w:numId w:val="7"/>
        </w:numPr>
        <w:tabs>
          <w:tab w:val="left" w:pos="1279"/>
          <w:tab w:val="left" w:pos="1280"/>
        </w:tabs>
        <w:ind w:left="1640" w:hanging="360"/>
        <w:jc w:val="both"/>
        <w:rPr>
          <w:moveFrom w:id="228" w:author="Potter, Andrew" w:date="2019-06-10T12:22:00Z"/>
          <w:sz w:val="24"/>
          <w:szCs w:val="24"/>
        </w:rPr>
      </w:pPr>
      <w:moveFrom w:id="229" w:author="Potter, Andrew" w:date="2019-06-10T12:22:00Z">
        <w:r w:rsidRPr="000E224F" w:rsidDel="00EF5025">
          <w:rPr>
            <w:sz w:val="24"/>
            <w:szCs w:val="24"/>
          </w:rPr>
          <w:t>Your agency’s product brochure is included in the Clerk’s Agenda</w:t>
        </w:r>
        <w:r w:rsidRPr="000E224F" w:rsidDel="00EF5025">
          <w:rPr>
            <w:spacing w:val="-22"/>
            <w:sz w:val="24"/>
            <w:szCs w:val="24"/>
          </w:rPr>
          <w:t xml:space="preserve"> </w:t>
        </w:r>
        <w:r w:rsidRPr="000E224F" w:rsidDel="00EF5025">
          <w:rPr>
            <w:sz w:val="24"/>
            <w:szCs w:val="24"/>
          </w:rPr>
          <w:t>package</w:t>
        </w:r>
      </w:moveFrom>
    </w:p>
    <w:p w14:paraId="7A5D6992" w14:textId="63F272E1" w:rsidR="00DD6443" w:rsidRPr="000E224F" w:rsidDel="00EF5025" w:rsidRDefault="00EF2AFD" w:rsidP="005071F5">
      <w:pPr>
        <w:pStyle w:val="ListParagraph"/>
        <w:keepNext/>
        <w:widowControl/>
        <w:numPr>
          <w:ilvl w:val="1"/>
          <w:numId w:val="7"/>
        </w:numPr>
        <w:tabs>
          <w:tab w:val="left" w:pos="1279"/>
          <w:tab w:val="left" w:pos="1280"/>
        </w:tabs>
        <w:ind w:left="1640" w:hanging="360"/>
        <w:jc w:val="both"/>
        <w:rPr>
          <w:moveFrom w:id="230" w:author="Potter, Andrew" w:date="2019-06-10T12:22:00Z"/>
          <w:sz w:val="24"/>
          <w:szCs w:val="24"/>
        </w:rPr>
      </w:pPr>
      <w:moveFrom w:id="231" w:author="Potter, Andrew" w:date="2019-06-10T12:22:00Z">
        <w:r w:rsidRPr="000E224F" w:rsidDel="00EF5025">
          <w:rPr>
            <w:sz w:val="24"/>
            <w:szCs w:val="24"/>
          </w:rPr>
          <w:t>Four tickets to the Clerk’s Annual Welcome</w:t>
        </w:r>
        <w:r w:rsidRPr="000E224F" w:rsidDel="00EF5025">
          <w:rPr>
            <w:spacing w:val="-14"/>
            <w:sz w:val="24"/>
            <w:szCs w:val="24"/>
          </w:rPr>
          <w:t xml:space="preserve"> </w:t>
        </w:r>
        <w:r w:rsidRPr="000E224F" w:rsidDel="00EF5025">
          <w:rPr>
            <w:sz w:val="24"/>
            <w:szCs w:val="24"/>
          </w:rPr>
          <w:t>Dinner</w:t>
        </w:r>
      </w:moveFrom>
    </w:p>
    <w:p w14:paraId="6CA7EEA3" w14:textId="1973D5CA" w:rsidR="00DD6443" w:rsidRPr="000E224F" w:rsidDel="00EF5025" w:rsidRDefault="00EF2AFD" w:rsidP="005071F5">
      <w:pPr>
        <w:pStyle w:val="ListParagraph"/>
        <w:keepNext/>
        <w:widowControl/>
        <w:numPr>
          <w:ilvl w:val="1"/>
          <w:numId w:val="7"/>
        </w:numPr>
        <w:tabs>
          <w:tab w:val="left" w:pos="1279"/>
          <w:tab w:val="left" w:pos="1280"/>
        </w:tabs>
        <w:ind w:left="1640" w:hanging="360"/>
        <w:jc w:val="both"/>
        <w:rPr>
          <w:moveFrom w:id="232" w:author="Potter, Andrew" w:date="2019-06-10T12:22:00Z"/>
          <w:sz w:val="24"/>
          <w:szCs w:val="24"/>
        </w:rPr>
      </w:pPr>
      <w:moveFrom w:id="233" w:author="Potter, Andrew" w:date="2019-06-10T12:22:00Z">
        <w:r w:rsidRPr="000E224F" w:rsidDel="00EF5025">
          <w:rPr>
            <w:sz w:val="24"/>
            <w:szCs w:val="24"/>
          </w:rPr>
          <w:t>Four invitations to the CCBSA Installation of Officers</w:t>
        </w:r>
        <w:r w:rsidRPr="000E224F" w:rsidDel="00EF5025">
          <w:rPr>
            <w:spacing w:val="-25"/>
            <w:sz w:val="24"/>
            <w:szCs w:val="24"/>
          </w:rPr>
          <w:t xml:space="preserve"> </w:t>
        </w:r>
        <w:r w:rsidRPr="000E224F" w:rsidDel="00EF5025">
          <w:rPr>
            <w:sz w:val="24"/>
            <w:szCs w:val="24"/>
          </w:rPr>
          <w:t>Reception</w:t>
        </w:r>
      </w:moveFrom>
    </w:p>
    <w:p w14:paraId="017AD2F0" w14:textId="661CEF3C" w:rsidR="00DD6443" w:rsidRPr="000E224F" w:rsidDel="00EF5025" w:rsidRDefault="00EF2AFD" w:rsidP="005071F5">
      <w:pPr>
        <w:pStyle w:val="ListParagraph"/>
        <w:keepNext/>
        <w:widowControl/>
        <w:numPr>
          <w:ilvl w:val="1"/>
          <w:numId w:val="7"/>
        </w:numPr>
        <w:tabs>
          <w:tab w:val="left" w:pos="1279"/>
          <w:tab w:val="left" w:pos="1280"/>
        </w:tabs>
        <w:ind w:left="1640" w:hanging="360"/>
        <w:jc w:val="both"/>
        <w:rPr>
          <w:moveFrom w:id="234" w:author="Potter, Andrew" w:date="2019-06-10T12:22:00Z"/>
          <w:sz w:val="24"/>
          <w:szCs w:val="24"/>
        </w:rPr>
      </w:pPr>
      <w:moveFrom w:id="235" w:author="Potter, Andrew" w:date="2019-06-10T12:22:00Z">
        <w:r w:rsidRPr="000E224F" w:rsidDel="00EF5025">
          <w:rPr>
            <w:sz w:val="24"/>
            <w:szCs w:val="24"/>
          </w:rPr>
          <w:t>Identified as a Corporate Sponsor on the CCBSA Website (logo and</w:t>
        </w:r>
        <w:r w:rsidRPr="000E224F" w:rsidDel="00EF5025">
          <w:rPr>
            <w:spacing w:val="-24"/>
            <w:sz w:val="24"/>
            <w:szCs w:val="24"/>
          </w:rPr>
          <w:t xml:space="preserve"> </w:t>
        </w:r>
        <w:r w:rsidRPr="000E224F" w:rsidDel="00EF5025">
          <w:rPr>
            <w:sz w:val="24"/>
            <w:szCs w:val="24"/>
          </w:rPr>
          <w:t>link)</w:t>
        </w:r>
      </w:moveFrom>
    </w:p>
    <w:p w14:paraId="5FFAEE11" w14:textId="7907FCCC" w:rsidR="00DD6443" w:rsidRPr="000E224F" w:rsidDel="00EF5025" w:rsidRDefault="00EF2AFD" w:rsidP="005071F5">
      <w:pPr>
        <w:pStyle w:val="ListParagraph"/>
        <w:keepNext/>
        <w:widowControl/>
        <w:numPr>
          <w:ilvl w:val="1"/>
          <w:numId w:val="7"/>
        </w:numPr>
        <w:tabs>
          <w:tab w:val="left" w:pos="1279"/>
          <w:tab w:val="left" w:pos="1280"/>
        </w:tabs>
        <w:ind w:left="1640" w:hanging="360"/>
        <w:jc w:val="both"/>
        <w:rPr>
          <w:moveFrom w:id="236" w:author="Potter, Andrew" w:date="2019-06-10T12:22:00Z"/>
          <w:sz w:val="24"/>
          <w:szCs w:val="24"/>
        </w:rPr>
      </w:pPr>
      <w:moveFrom w:id="237" w:author="Potter, Andrew" w:date="2019-06-10T12:22:00Z">
        <w:r w:rsidRPr="000E224F" w:rsidDel="00EF5025">
          <w:rPr>
            <w:sz w:val="24"/>
            <w:szCs w:val="24"/>
          </w:rPr>
          <w:t>Verbal recognition at Annual General Business</w:t>
        </w:r>
        <w:r w:rsidRPr="000E224F" w:rsidDel="00EF5025">
          <w:rPr>
            <w:spacing w:val="-14"/>
            <w:sz w:val="24"/>
            <w:szCs w:val="24"/>
          </w:rPr>
          <w:t xml:space="preserve"> </w:t>
        </w:r>
        <w:r w:rsidRPr="000E224F" w:rsidDel="00EF5025">
          <w:rPr>
            <w:sz w:val="24"/>
            <w:szCs w:val="24"/>
          </w:rPr>
          <w:t>Meeting</w:t>
        </w:r>
      </w:moveFrom>
    </w:p>
    <w:p w14:paraId="388BFAD0" w14:textId="4BFBDC96" w:rsidR="00DD6443" w:rsidRPr="000E224F" w:rsidDel="00EF5025" w:rsidRDefault="00EF2AFD" w:rsidP="005071F5">
      <w:pPr>
        <w:pStyle w:val="ListParagraph"/>
        <w:keepNext/>
        <w:widowControl/>
        <w:numPr>
          <w:ilvl w:val="0"/>
          <w:numId w:val="7"/>
        </w:numPr>
        <w:tabs>
          <w:tab w:val="left" w:pos="831"/>
        </w:tabs>
        <w:ind w:left="1191" w:hanging="271"/>
        <w:jc w:val="both"/>
        <w:rPr>
          <w:moveFrom w:id="238" w:author="Potter, Andrew" w:date="2019-06-10T12:22:00Z"/>
          <w:sz w:val="24"/>
          <w:szCs w:val="24"/>
        </w:rPr>
      </w:pPr>
      <w:moveFrom w:id="239" w:author="Potter, Andrew" w:date="2019-06-10T12:22:00Z">
        <w:r w:rsidRPr="000E224F" w:rsidDel="00EF5025">
          <w:rPr>
            <w:sz w:val="24"/>
            <w:szCs w:val="24"/>
          </w:rPr>
          <w:t xml:space="preserve">$3,000 - $4,999 – </w:t>
        </w:r>
        <w:r w:rsidRPr="000E224F" w:rsidDel="00EF5025">
          <w:rPr>
            <w:spacing w:val="-3"/>
            <w:sz w:val="24"/>
            <w:szCs w:val="24"/>
          </w:rPr>
          <w:t xml:space="preserve">CCBSA </w:t>
        </w:r>
        <w:r w:rsidRPr="000E224F" w:rsidDel="00EF5025">
          <w:rPr>
            <w:sz w:val="24"/>
            <w:szCs w:val="24"/>
          </w:rPr>
          <w:t>Platinum Circle</w:t>
        </w:r>
        <w:r w:rsidRPr="000E224F" w:rsidDel="00EF5025">
          <w:rPr>
            <w:spacing w:val="-14"/>
            <w:sz w:val="24"/>
            <w:szCs w:val="24"/>
          </w:rPr>
          <w:t xml:space="preserve"> </w:t>
        </w:r>
        <w:r w:rsidRPr="000E224F" w:rsidDel="00EF5025">
          <w:rPr>
            <w:sz w:val="24"/>
            <w:szCs w:val="24"/>
          </w:rPr>
          <w:t>Sponsor</w:t>
        </w:r>
      </w:moveFrom>
    </w:p>
    <w:p w14:paraId="6D21CD6F" w14:textId="1FA1E16A" w:rsidR="00DD6443" w:rsidRPr="000E224F" w:rsidDel="00EF5025" w:rsidRDefault="00EF2AFD" w:rsidP="005071F5">
      <w:pPr>
        <w:pStyle w:val="ListParagraph"/>
        <w:keepNext/>
        <w:widowControl/>
        <w:numPr>
          <w:ilvl w:val="1"/>
          <w:numId w:val="7"/>
        </w:numPr>
        <w:tabs>
          <w:tab w:val="left" w:pos="1279"/>
          <w:tab w:val="left" w:pos="1280"/>
        </w:tabs>
        <w:ind w:left="1640" w:hanging="360"/>
        <w:jc w:val="both"/>
        <w:rPr>
          <w:moveFrom w:id="240" w:author="Potter, Andrew" w:date="2019-06-10T12:22:00Z"/>
          <w:sz w:val="24"/>
          <w:szCs w:val="24"/>
        </w:rPr>
      </w:pPr>
      <w:moveFrom w:id="241" w:author="Potter, Andrew" w:date="2019-06-10T12:22:00Z">
        <w:r w:rsidRPr="000E224F" w:rsidDel="00EF5025">
          <w:rPr>
            <w:sz w:val="24"/>
            <w:szCs w:val="24"/>
          </w:rPr>
          <w:t>Recognition on signage boards used by CCBSA at the CSAC</w:t>
        </w:r>
        <w:r w:rsidRPr="000E224F" w:rsidDel="00EF5025">
          <w:rPr>
            <w:spacing w:val="-23"/>
            <w:sz w:val="24"/>
            <w:szCs w:val="24"/>
          </w:rPr>
          <w:t xml:space="preserve"> </w:t>
        </w:r>
        <w:r w:rsidRPr="000E224F" w:rsidDel="00EF5025">
          <w:rPr>
            <w:sz w:val="24"/>
            <w:szCs w:val="24"/>
          </w:rPr>
          <w:t>conference</w:t>
        </w:r>
      </w:moveFrom>
    </w:p>
    <w:p w14:paraId="44D30D4A" w14:textId="3B1D41D3" w:rsidR="00DD6443" w:rsidRPr="000E224F" w:rsidDel="00EF5025" w:rsidRDefault="00EF2AFD" w:rsidP="005071F5">
      <w:pPr>
        <w:pStyle w:val="ListParagraph"/>
        <w:keepNext/>
        <w:widowControl/>
        <w:numPr>
          <w:ilvl w:val="1"/>
          <w:numId w:val="7"/>
        </w:numPr>
        <w:tabs>
          <w:tab w:val="left" w:pos="1279"/>
          <w:tab w:val="left" w:pos="1280"/>
        </w:tabs>
        <w:ind w:left="1640" w:hanging="360"/>
        <w:jc w:val="both"/>
        <w:rPr>
          <w:moveFrom w:id="242" w:author="Potter, Andrew" w:date="2019-06-10T12:22:00Z"/>
          <w:sz w:val="24"/>
          <w:szCs w:val="24"/>
        </w:rPr>
      </w:pPr>
      <w:moveFrom w:id="243" w:author="Potter, Andrew" w:date="2019-06-10T12:22:00Z">
        <w:r w:rsidRPr="000E224F" w:rsidDel="00EF5025">
          <w:rPr>
            <w:sz w:val="24"/>
            <w:szCs w:val="24"/>
          </w:rPr>
          <w:t>Your agency’s product brochure is included in the Clerk Clerk’s Agenda</w:t>
        </w:r>
        <w:r w:rsidRPr="000E224F" w:rsidDel="00EF5025">
          <w:rPr>
            <w:spacing w:val="-23"/>
            <w:sz w:val="24"/>
            <w:szCs w:val="24"/>
          </w:rPr>
          <w:t xml:space="preserve"> </w:t>
        </w:r>
        <w:r w:rsidRPr="000E224F" w:rsidDel="00EF5025">
          <w:rPr>
            <w:sz w:val="24"/>
            <w:szCs w:val="24"/>
          </w:rPr>
          <w:t>package</w:t>
        </w:r>
      </w:moveFrom>
    </w:p>
    <w:p w14:paraId="6FB1B45C" w14:textId="72F79705" w:rsidR="00DD6443" w:rsidRPr="000E224F" w:rsidDel="00EF5025" w:rsidRDefault="00EF2AFD" w:rsidP="005071F5">
      <w:pPr>
        <w:pStyle w:val="ListParagraph"/>
        <w:keepNext/>
        <w:widowControl/>
        <w:numPr>
          <w:ilvl w:val="1"/>
          <w:numId w:val="7"/>
        </w:numPr>
        <w:tabs>
          <w:tab w:val="left" w:pos="1279"/>
          <w:tab w:val="left" w:pos="1280"/>
        </w:tabs>
        <w:ind w:left="1640" w:hanging="360"/>
        <w:jc w:val="both"/>
        <w:rPr>
          <w:moveFrom w:id="244" w:author="Potter, Andrew" w:date="2019-06-10T12:22:00Z"/>
          <w:sz w:val="24"/>
          <w:szCs w:val="24"/>
        </w:rPr>
      </w:pPr>
      <w:moveFrom w:id="245" w:author="Potter, Andrew" w:date="2019-06-10T12:22:00Z">
        <w:r w:rsidRPr="000E224F" w:rsidDel="00EF5025">
          <w:rPr>
            <w:sz w:val="24"/>
            <w:szCs w:val="24"/>
          </w:rPr>
          <w:t>Three tickets to the Clerk’s Annual Welcome</w:t>
        </w:r>
        <w:r w:rsidRPr="000E224F" w:rsidDel="00EF5025">
          <w:rPr>
            <w:spacing w:val="-17"/>
            <w:sz w:val="24"/>
            <w:szCs w:val="24"/>
          </w:rPr>
          <w:t xml:space="preserve"> </w:t>
        </w:r>
        <w:r w:rsidRPr="000E224F" w:rsidDel="00EF5025">
          <w:rPr>
            <w:sz w:val="24"/>
            <w:szCs w:val="24"/>
          </w:rPr>
          <w:t>Dinner</w:t>
        </w:r>
      </w:moveFrom>
    </w:p>
    <w:p w14:paraId="0F611D85" w14:textId="74F54773" w:rsidR="00DD6443" w:rsidRPr="000E224F" w:rsidDel="00EF5025" w:rsidRDefault="00EF2AFD" w:rsidP="005071F5">
      <w:pPr>
        <w:pStyle w:val="ListParagraph"/>
        <w:keepNext/>
        <w:widowControl/>
        <w:numPr>
          <w:ilvl w:val="1"/>
          <w:numId w:val="7"/>
        </w:numPr>
        <w:tabs>
          <w:tab w:val="left" w:pos="1279"/>
          <w:tab w:val="left" w:pos="1280"/>
        </w:tabs>
        <w:ind w:left="1640" w:hanging="360"/>
        <w:jc w:val="both"/>
        <w:rPr>
          <w:moveFrom w:id="246" w:author="Potter, Andrew" w:date="2019-06-10T12:22:00Z"/>
          <w:sz w:val="24"/>
          <w:szCs w:val="24"/>
        </w:rPr>
      </w:pPr>
      <w:moveFrom w:id="247" w:author="Potter, Andrew" w:date="2019-06-10T12:22:00Z">
        <w:r w:rsidRPr="000E224F" w:rsidDel="00EF5025">
          <w:rPr>
            <w:sz w:val="24"/>
            <w:szCs w:val="24"/>
          </w:rPr>
          <w:t>Identified as a Corporate Sponsor on the CCBSA Website (logo and</w:t>
        </w:r>
        <w:r w:rsidRPr="000E224F" w:rsidDel="00EF5025">
          <w:rPr>
            <w:spacing w:val="-24"/>
            <w:sz w:val="24"/>
            <w:szCs w:val="24"/>
          </w:rPr>
          <w:t xml:space="preserve"> </w:t>
        </w:r>
        <w:r w:rsidRPr="000E224F" w:rsidDel="00EF5025">
          <w:rPr>
            <w:sz w:val="24"/>
            <w:szCs w:val="24"/>
          </w:rPr>
          <w:t>link)</w:t>
        </w:r>
      </w:moveFrom>
    </w:p>
    <w:p w14:paraId="1BB6209B" w14:textId="1ABA92C1" w:rsidR="007C2EC2" w:rsidDel="00EF5025" w:rsidRDefault="00EF2AFD" w:rsidP="005071F5">
      <w:pPr>
        <w:pStyle w:val="ListParagraph"/>
        <w:keepNext/>
        <w:widowControl/>
        <w:numPr>
          <w:ilvl w:val="1"/>
          <w:numId w:val="7"/>
        </w:numPr>
        <w:tabs>
          <w:tab w:val="left" w:pos="1279"/>
          <w:tab w:val="left" w:pos="1280"/>
        </w:tabs>
        <w:ind w:left="1640" w:hanging="360"/>
        <w:jc w:val="both"/>
        <w:rPr>
          <w:moveFrom w:id="248" w:author="Potter, Andrew" w:date="2019-06-10T12:22:00Z"/>
          <w:sz w:val="24"/>
          <w:szCs w:val="24"/>
        </w:rPr>
      </w:pPr>
      <w:moveFrom w:id="249" w:author="Potter, Andrew" w:date="2019-06-10T12:22:00Z">
        <w:r w:rsidRPr="000E224F" w:rsidDel="00EF5025">
          <w:rPr>
            <w:sz w:val="24"/>
            <w:szCs w:val="24"/>
          </w:rPr>
          <w:t>Verbal recognition at Annual General Business</w:t>
        </w:r>
        <w:r w:rsidRPr="000E224F" w:rsidDel="00EF5025">
          <w:rPr>
            <w:spacing w:val="-14"/>
            <w:sz w:val="24"/>
            <w:szCs w:val="24"/>
          </w:rPr>
          <w:t xml:space="preserve"> </w:t>
        </w:r>
        <w:r w:rsidRPr="000E224F" w:rsidDel="00EF5025">
          <w:rPr>
            <w:sz w:val="24"/>
            <w:szCs w:val="24"/>
          </w:rPr>
          <w:t>Meeting</w:t>
        </w:r>
      </w:moveFrom>
    </w:p>
    <w:p w14:paraId="350D9102" w14:textId="029CB595" w:rsidR="007C2EC2" w:rsidRPr="007C2EC2" w:rsidDel="00EF5025" w:rsidRDefault="007C2EC2" w:rsidP="005071F5">
      <w:pPr>
        <w:keepNext/>
        <w:widowControl/>
        <w:tabs>
          <w:tab w:val="left" w:pos="1279"/>
          <w:tab w:val="left" w:pos="1280"/>
        </w:tabs>
        <w:jc w:val="both"/>
        <w:rPr>
          <w:moveFrom w:id="250" w:author="Potter, Andrew" w:date="2019-06-10T12:22:00Z"/>
          <w:sz w:val="24"/>
          <w:szCs w:val="24"/>
        </w:rPr>
      </w:pPr>
    </w:p>
    <w:p w14:paraId="6480C421" w14:textId="18CF9764" w:rsidR="00DD6443" w:rsidRPr="000E224F" w:rsidDel="00EF5025" w:rsidRDefault="00EF2AFD" w:rsidP="005071F5">
      <w:pPr>
        <w:pStyle w:val="ListParagraph"/>
        <w:keepNext/>
        <w:widowControl/>
        <w:numPr>
          <w:ilvl w:val="0"/>
          <w:numId w:val="7"/>
        </w:numPr>
        <w:tabs>
          <w:tab w:val="left" w:pos="831"/>
        </w:tabs>
        <w:ind w:left="1191" w:hanging="271"/>
        <w:jc w:val="both"/>
        <w:rPr>
          <w:moveFrom w:id="251" w:author="Potter, Andrew" w:date="2019-06-10T12:22:00Z"/>
          <w:sz w:val="24"/>
          <w:szCs w:val="24"/>
        </w:rPr>
      </w:pPr>
      <w:moveFrom w:id="252" w:author="Potter, Andrew" w:date="2019-06-10T12:22:00Z">
        <w:r w:rsidRPr="000E224F" w:rsidDel="00EF5025">
          <w:rPr>
            <w:sz w:val="24"/>
            <w:szCs w:val="24"/>
          </w:rPr>
          <w:t>$2,000 - $2,999 – CCBSA Gold Circle</w:t>
        </w:r>
        <w:r w:rsidRPr="000E224F" w:rsidDel="00EF5025">
          <w:rPr>
            <w:spacing w:val="-16"/>
            <w:sz w:val="24"/>
            <w:szCs w:val="24"/>
          </w:rPr>
          <w:t xml:space="preserve"> </w:t>
        </w:r>
        <w:r w:rsidRPr="000E224F" w:rsidDel="00EF5025">
          <w:rPr>
            <w:sz w:val="24"/>
            <w:szCs w:val="24"/>
          </w:rPr>
          <w:t>Sponsor</w:t>
        </w:r>
      </w:moveFrom>
    </w:p>
    <w:p w14:paraId="3AF10DFD" w14:textId="137D67A3" w:rsidR="00DD6443" w:rsidRPr="000E224F" w:rsidDel="00EF5025" w:rsidRDefault="00EF2AFD" w:rsidP="005071F5">
      <w:pPr>
        <w:pStyle w:val="ListParagraph"/>
        <w:keepNext/>
        <w:widowControl/>
        <w:numPr>
          <w:ilvl w:val="1"/>
          <w:numId w:val="7"/>
        </w:numPr>
        <w:tabs>
          <w:tab w:val="left" w:pos="1279"/>
          <w:tab w:val="left" w:pos="1280"/>
        </w:tabs>
        <w:ind w:left="1640" w:hanging="360"/>
        <w:jc w:val="both"/>
        <w:rPr>
          <w:moveFrom w:id="253" w:author="Potter, Andrew" w:date="2019-06-10T12:22:00Z"/>
          <w:sz w:val="24"/>
          <w:szCs w:val="24"/>
        </w:rPr>
      </w:pPr>
      <w:moveFrom w:id="254" w:author="Potter, Andrew" w:date="2019-06-10T12:22:00Z">
        <w:r w:rsidRPr="000E224F" w:rsidDel="00EF5025">
          <w:rPr>
            <w:sz w:val="24"/>
            <w:szCs w:val="24"/>
          </w:rPr>
          <w:t>Recognition on signage boards used by CCBSA at the CSAC</w:t>
        </w:r>
        <w:r w:rsidRPr="000E224F" w:rsidDel="00EF5025">
          <w:rPr>
            <w:spacing w:val="-23"/>
            <w:sz w:val="24"/>
            <w:szCs w:val="24"/>
          </w:rPr>
          <w:t xml:space="preserve"> </w:t>
        </w:r>
        <w:r w:rsidRPr="000E224F" w:rsidDel="00EF5025">
          <w:rPr>
            <w:sz w:val="24"/>
            <w:szCs w:val="24"/>
          </w:rPr>
          <w:t>conference</w:t>
        </w:r>
      </w:moveFrom>
    </w:p>
    <w:p w14:paraId="4CB2813F" w14:textId="6BEBB50B" w:rsidR="00DD6443" w:rsidRPr="000E224F" w:rsidDel="00EF5025" w:rsidRDefault="00EF2AFD" w:rsidP="005071F5">
      <w:pPr>
        <w:pStyle w:val="ListParagraph"/>
        <w:keepNext/>
        <w:widowControl/>
        <w:numPr>
          <w:ilvl w:val="1"/>
          <w:numId w:val="7"/>
        </w:numPr>
        <w:tabs>
          <w:tab w:val="left" w:pos="1279"/>
          <w:tab w:val="left" w:pos="1280"/>
        </w:tabs>
        <w:ind w:left="1640" w:hanging="360"/>
        <w:jc w:val="both"/>
        <w:rPr>
          <w:moveFrom w:id="255" w:author="Potter, Andrew" w:date="2019-06-10T12:22:00Z"/>
          <w:sz w:val="24"/>
          <w:szCs w:val="24"/>
        </w:rPr>
      </w:pPr>
      <w:moveFrom w:id="256" w:author="Potter, Andrew" w:date="2019-06-10T12:22:00Z">
        <w:r w:rsidRPr="000E224F" w:rsidDel="00EF5025">
          <w:rPr>
            <w:sz w:val="24"/>
            <w:szCs w:val="24"/>
          </w:rPr>
          <w:t>Your agency’s product brochure is included in the Clerk Clerk’s Agenda</w:t>
        </w:r>
        <w:r w:rsidRPr="000E224F" w:rsidDel="00EF5025">
          <w:rPr>
            <w:spacing w:val="-23"/>
            <w:sz w:val="24"/>
            <w:szCs w:val="24"/>
          </w:rPr>
          <w:t xml:space="preserve"> </w:t>
        </w:r>
        <w:r w:rsidRPr="000E224F" w:rsidDel="00EF5025">
          <w:rPr>
            <w:sz w:val="24"/>
            <w:szCs w:val="24"/>
          </w:rPr>
          <w:t>package</w:t>
        </w:r>
      </w:moveFrom>
    </w:p>
    <w:p w14:paraId="77151BA9" w14:textId="10EB53CE" w:rsidR="00DD6443" w:rsidRPr="000E224F" w:rsidDel="00EF5025" w:rsidRDefault="00EF2AFD" w:rsidP="005071F5">
      <w:pPr>
        <w:pStyle w:val="ListParagraph"/>
        <w:keepNext/>
        <w:widowControl/>
        <w:numPr>
          <w:ilvl w:val="1"/>
          <w:numId w:val="7"/>
        </w:numPr>
        <w:tabs>
          <w:tab w:val="left" w:pos="1279"/>
          <w:tab w:val="left" w:pos="1280"/>
        </w:tabs>
        <w:ind w:left="1640" w:hanging="360"/>
        <w:jc w:val="both"/>
        <w:rPr>
          <w:moveFrom w:id="257" w:author="Potter, Andrew" w:date="2019-06-10T12:22:00Z"/>
          <w:sz w:val="24"/>
          <w:szCs w:val="24"/>
        </w:rPr>
      </w:pPr>
      <w:moveFrom w:id="258" w:author="Potter, Andrew" w:date="2019-06-10T12:22:00Z">
        <w:r w:rsidRPr="000E224F" w:rsidDel="00EF5025">
          <w:rPr>
            <w:sz w:val="24"/>
            <w:szCs w:val="24"/>
          </w:rPr>
          <w:t>Two tickets to the Clerk’s Annual Welcome</w:t>
        </w:r>
        <w:r w:rsidRPr="000E224F" w:rsidDel="00EF5025">
          <w:rPr>
            <w:spacing w:val="-17"/>
            <w:sz w:val="24"/>
            <w:szCs w:val="24"/>
          </w:rPr>
          <w:t xml:space="preserve"> </w:t>
        </w:r>
        <w:r w:rsidRPr="000E224F" w:rsidDel="00EF5025">
          <w:rPr>
            <w:sz w:val="24"/>
            <w:szCs w:val="24"/>
          </w:rPr>
          <w:t>Dinner</w:t>
        </w:r>
      </w:moveFrom>
    </w:p>
    <w:p w14:paraId="7FD3110F" w14:textId="6DCD2EB5" w:rsidR="00DD6443" w:rsidRPr="000E224F" w:rsidDel="00EF5025" w:rsidRDefault="00EF2AFD" w:rsidP="005071F5">
      <w:pPr>
        <w:pStyle w:val="ListParagraph"/>
        <w:keepNext/>
        <w:widowControl/>
        <w:numPr>
          <w:ilvl w:val="1"/>
          <w:numId w:val="7"/>
        </w:numPr>
        <w:tabs>
          <w:tab w:val="left" w:pos="1279"/>
          <w:tab w:val="left" w:pos="1280"/>
        </w:tabs>
        <w:ind w:left="1640" w:hanging="360"/>
        <w:jc w:val="both"/>
        <w:rPr>
          <w:moveFrom w:id="259" w:author="Potter, Andrew" w:date="2019-06-10T12:22:00Z"/>
          <w:sz w:val="24"/>
          <w:szCs w:val="24"/>
        </w:rPr>
      </w:pPr>
      <w:moveFrom w:id="260" w:author="Potter, Andrew" w:date="2019-06-10T12:22:00Z">
        <w:r w:rsidRPr="000E224F" w:rsidDel="00EF5025">
          <w:rPr>
            <w:sz w:val="24"/>
            <w:szCs w:val="24"/>
          </w:rPr>
          <w:t>Identified as a Corporate Sponsor on the CCBSA Website (logo and</w:t>
        </w:r>
        <w:r w:rsidRPr="000E224F" w:rsidDel="00EF5025">
          <w:rPr>
            <w:spacing w:val="-24"/>
            <w:sz w:val="24"/>
            <w:szCs w:val="24"/>
          </w:rPr>
          <w:t xml:space="preserve"> </w:t>
        </w:r>
        <w:r w:rsidRPr="000E224F" w:rsidDel="00EF5025">
          <w:rPr>
            <w:sz w:val="24"/>
            <w:szCs w:val="24"/>
          </w:rPr>
          <w:t>link)</w:t>
        </w:r>
      </w:moveFrom>
    </w:p>
    <w:p w14:paraId="5F427797" w14:textId="53B421B6" w:rsidR="00DD6443" w:rsidRPr="000E224F" w:rsidDel="00EF5025" w:rsidRDefault="00EF2AFD" w:rsidP="005071F5">
      <w:pPr>
        <w:pStyle w:val="ListParagraph"/>
        <w:keepNext/>
        <w:widowControl/>
        <w:numPr>
          <w:ilvl w:val="1"/>
          <w:numId w:val="7"/>
        </w:numPr>
        <w:tabs>
          <w:tab w:val="left" w:pos="1279"/>
          <w:tab w:val="left" w:pos="1280"/>
        </w:tabs>
        <w:ind w:left="1640" w:hanging="360"/>
        <w:jc w:val="both"/>
        <w:rPr>
          <w:moveFrom w:id="261" w:author="Potter, Andrew" w:date="2019-06-10T12:22:00Z"/>
          <w:sz w:val="24"/>
          <w:szCs w:val="24"/>
        </w:rPr>
      </w:pPr>
      <w:moveFrom w:id="262" w:author="Potter, Andrew" w:date="2019-06-10T12:22:00Z">
        <w:r w:rsidRPr="000E224F" w:rsidDel="00EF5025">
          <w:rPr>
            <w:sz w:val="24"/>
            <w:szCs w:val="24"/>
          </w:rPr>
          <w:t>Verbal recognition at Annual General Business</w:t>
        </w:r>
        <w:r w:rsidRPr="000E224F" w:rsidDel="00EF5025">
          <w:rPr>
            <w:spacing w:val="-14"/>
            <w:sz w:val="24"/>
            <w:szCs w:val="24"/>
          </w:rPr>
          <w:t xml:space="preserve"> </w:t>
        </w:r>
        <w:r w:rsidRPr="000E224F" w:rsidDel="00EF5025">
          <w:rPr>
            <w:sz w:val="24"/>
            <w:szCs w:val="24"/>
          </w:rPr>
          <w:t>Meeting</w:t>
        </w:r>
      </w:moveFrom>
    </w:p>
    <w:p w14:paraId="13F2C189" w14:textId="0482CD7A" w:rsidR="00DD6443" w:rsidRPr="000E224F" w:rsidDel="00EF5025" w:rsidRDefault="00EF2AFD" w:rsidP="005071F5">
      <w:pPr>
        <w:pStyle w:val="ListParagraph"/>
        <w:keepNext/>
        <w:widowControl/>
        <w:numPr>
          <w:ilvl w:val="0"/>
          <w:numId w:val="7"/>
        </w:numPr>
        <w:tabs>
          <w:tab w:val="left" w:pos="897"/>
          <w:tab w:val="left" w:pos="898"/>
        </w:tabs>
        <w:ind w:left="1258" w:hanging="338"/>
        <w:jc w:val="both"/>
        <w:rPr>
          <w:moveFrom w:id="263" w:author="Potter, Andrew" w:date="2019-06-10T12:22:00Z"/>
          <w:sz w:val="24"/>
          <w:szCs w:val="24"/>
        </w:rPr>
      </w:pPr>
      <w:moveFrom w:id="264" w:author="Potter, Andrew" w:date="2019-06-10T12:22:00Z">
        <w:r w:rsidRPr="000E224F" w:rsidDel="00EF5025">
          <w:rPr>
            <w:sz w:val="24"/>
            <w:szCs w:val="24"/>
          </w:rPr>
          <w:t>$1,000 - $1,999 – CCBSA Silver Circle</w:t>
        </w:r>
        <w:r w:rsidRPr="000E224F" w:rsidDel="00EF5025">
          <w:rPr>
            <w:spacing w:val="-13"/>
            <w:sz w:val="24"/>
            <w:szCs w:val="24"/>
          </w:rPr>
          <w:t xml:space="preserve"> </w:t>
        </w:r>
        <w:r w:rsidRPr="000E224F" w:rsidDel="00EF5025">
          <w:rPr>
            <w:sz w:val="24"/>
            <w:szCs w:val="24"/>
          </w:rPr>
          <w:t>Sponsor</w:t>
        </w:r>
      </w:moveFrom>
    </w:p>
    <w:p w14:paraId="62F76AE7" w14:textId="3C25AE95" w:rsidR="00DD6443" w:rsidRPr="000E224F" w:rsidDel="00EF5025" w:rsidRDefault="00EF2AFD" w:rsidP="005071F5">
      <w:pPr>
        <w:pStyle w:val="ListParagraph"/>
        <w:keepNext/>
        <w:widowControl/>
        <w:numPr>
          <w:ilvl w:val="1"/>
          <w:numId w:val="7"/>
        </w:numPr>
        <w:tabs>
          <w:tab w:val="left" w:pos="1279"/>
          <w:tab w:val="left" w:pos="1280"/>
        </w:tabs>
        <w:ind w:left="1640" w:hanging="360"/>
        <w:jc w:val="both"/>
        <w:rPr>
          <w:moveFrom w:id="265" w:author="Potter, Andrew" w:date="2019-06-10T12:22:00Z"/>
          <w:sz w:val="24"/>
          <w:szCs w:val="24"/>
        </w:rPr>
      </w:pPr>
      <w:moveFrom w:id="266" w:author="Potter, Andrew" w:date="2019-06-10T12:22:00Z">
        <w:r w:rsidRPr="000E224F" w:rsidDel="00EF5025">
          <w:rPr>
            <w:sz w:val="24"/>
            <w:szCs w:val="24"/>
          </w:rPr>
          <w:t>Recognition on signage boards used by CCBSA at the CSAC</w:t>
        </w:r>
        <w:r w:rsidRPr="000E224F" w:rsidDel="00EF5025">
          <w:rPr>
            <w:spacing w:val="-23"/>
            <w:sz w:val="24"/>
            <w:szCs w:val="24"/>
          </w:rPr>
          <w:t xml:space="preserve"> </w:t>
        </w:r>
        <w:r w:rsidRPr="000E224F" w:rsidDel="00EF5025">
          <w:rPr>
            <w:sz w:val="24"/>
            <w:szCs w:val="24"/>
          </w:rPr>
          <w:t>conference</w:t>
        </w:r>
      </w:moveFrom>
    </w:p>
    <w:p w14:paraId="48CCFA5B" w14:textId="0E54E1B7" w:rsidR="00DD6443" w:rsidRPr="000E224F" w:rsidDel="00EF5025" w:rsidRDefault="00EF2AFD" w:rsidP="005071F5">
      <w:pPr>
        <w:pStyle w:val="ListParagraph"/>
        <w:keepNext/>
        <w:widowControl/>
        <w:numPr>
          <w:ilvl w:val="1"/>
          <w:numId w:val="7"/>
        </w:numPr>
        <w:tabs>
          <w:tab w:val="left" w:pos="1279"/>
          <w:tab w:val="left" w:pos="1280"/>
        </w:tabs>
        <w:ind w:left="1640" w:hanging="360"/>
        <w:jc w:val="both"/>
        <w:rPr>
          <w:moveFrom w:id="267" w:author="Potter, Andrew" w:date="2019-06-10T12:22:00Z"/>
          <w:sz w:val="24"/>
          <w:szCs w:val="24"/>
        </w:rPr>
      </w:pPr>
      <w:moveFrom w:id="268" w:author="Potter, Andrew" w:date="2019-06-10T12:22:00Z">
        <w:r w:rsidRPr="000E224F" w:rsidDel="00EF5025">
          <w:rPr>
            <w:sz w:val="24"/>
            <w:szCs w:val="24"/>
          </w:rPr>
          <w:t>One ticket to the Clerk’s Annual Welcome</w:t>
        </w:r>
        <w:r w:rsidRPr="000E224F" w:rsidDel="00EF5025">
          <w:rPr>
            <w:spacing w:val="-16"/>
            <w:sz w:val="24"/>
            <w:szCs w:val="24"/>
          </w:rPr>
          <w:t xml:space="preserve"> </w:t>
        </w:r>
        <w:r w:rsidRPr="000E224F" w:rsidDel="00EF5025">
          <w:rPr>
            <w:sz w:val="24"/>
            <w:szCs w:val="24"/>
          </w:rPr>
          <w:t>Dinner</w:t>
        </w:r>
      </w:moveFrom>
    </w:p>
    <w:p w14:paraId="7AAD581C" w14:textId="7E359739" w:rsidR="00DD6443" w:rsidRPr="000E224F" w:rsidDel="00EF5025" w:rsidRDefault="00EF2AFD" w:rsidP="005071F5">
      <w:pPr>
        <w:pStyle w:val="ListParagraph"/>
        <w:keepNext/>
        <w:widowControl/>
        <w:numPr>
          <w:ilvl w:val="1"/>
          <w:numId w:val="7"/>
        </w:numPr>
        <w:tabs>
          <w:tab w:val="left" w:pos="1279"/>
          <w:tab w:val="left" w:pos="1280"/>
        </w:tabs>
        <w:ind w:left="1640" w:hanging="360"/>
        <w:jc w:val="both"/>
        <w:rPr>
          <w:moveFrom w:id="269" w:author="Potter, Andrew" w:date="2019-06-10T12:22:00Z"/>
          <w:sz w:val="24"/>
          <w:szCs w:val="24"/>
        </w:rPr>
      </w:pPr>
      <w:moveFrom w:id="270" w:author="Potter, Andrew" w:date="2019-06-10T12:22:00Z">
        <w:r w:rsidRPr="000E224F" w:rsidDel="00EF5025">
          <w:rPr>
            <w:sz w:val="24"/>
            <w:szCs w:val="24"/>
          </w:rPr>
          <w:t>Identified as a Corporate Sponsor on the CCBSA Website</w:t>
        </w:r>
        <w:r w:rsidRPr="000E224F" w:rsidDel="00EF5025">
          <w:rPr>
            <w:spacing w:val="-18"/>
            <w:sz w:val="24"/>
            <w:szCs w:val="24"/>
          </w:rPr>
          <w:t xml:space="preserve"> </w:t>
        </w:r>
        <w:r w:rsidRPr="000E224F" w:rsidDel="00EF5025">
          <w:rPr>
            <w:sz w:val="24"/>
            <w:szCs w:val="24"/>
          </w:rPr>
          <w:t>(logo)</w:t>
        </w:r>
      </w:moveFrom>
    </w:p>
    <w:p w14:paraId="671A2F51" w14:textId="30DD9E37" w:rsidR="00DD6443" w:rsidRPr="000E224F" w:rsidDel="00EF5025" w:rsidRDefault="00EF2AFD" w:rsidP="005071F5">
      <w:pPr>
        <w:pStyle w:val="ListParagraph"/>
        <w:keepNext/>
        <w:widowControl/>
        <w:numPr>
          <w:ilvl w:val="0"/>
          <w:numId w:val="7"/>
        </w:numPr>
        <w:tabs>
          <w:tab w:val="left" w:pos="897"/>
          <w:tab w:val="left" w:pos="898"/>
        </w:tabs>
        <w:ind w:left="1258" w:hanging="338"/>
        <w:jc w:val="both"/>
        <w:rPr>
          <w:moveFrom w:id="271" w:author="Potter, Andrew" w:date="2019-06-10T12:22:00Z"/>
          <w:sz w:val="24"/>
          <w:szCs w:val="24"/>
        </w:rPr>
      </w:pPr>
      <w:moveFrom w:id="272" w:author="Potter, Andrew" w:date="2019-06-10T12:22:00Z">
        <w:r w:rsidRPr="000E224F" w:rsidDel="00EF5025">
          <w:rPr>
            <w:sz w:val="24"/>
            <w:szCs w:val="24"/>
          </w:rPr>
          <w:t>$500 - $999 – CCBSA Bronze Circle</w:t>
        </w:r>
        <w:r w:rsidRPr="000E224F" w:rsidDel="00EF5025">
          <w:rPr>
            <w:spacing w:val="-16"/>
            <w:sz w:val="24"/>
            <w:szCs w:val="24"/>
          </w:rPr>
          <w:t xml:space="preserve"> </w:t>
        </w:r>
        <w:r w:rsidRPr="000E224F" w:rsidDel="00EF5025">
          <w:rPr>
            <w:sz w:val="24"/>
            <w:szCs w:val="24"/>
          </w:rPr>
          <w:t>Sponsor</w:t>
        </w:r>
      </w:moveFrom>
    </w:p>
    <w:p w14:paraId="72962E15" w14:textId="1BC3B721" w:rsidR="00DD6443" w:rsidRPr="000E224F" w:rsidDel="00EF5025" w:rsidRDefault="00EF2AFD" w:rsidP="005071F5">
      <w:pPr>
        <w:pStyle w:val="ListParagraph"/>
        <w:keepNext/>
        <w:widowControl/>
        <w:numPr>
          <w:ilvl w:val="1"/>
          <w:numId w:val="7"/>
        </w:numPr>
        <w:tabs>
          <w:tab w:val="left" w:pos="1279"/>
          <w:tab w:val="left" w:pos="1280"/>
        </w:tabs>
        <w:ind w:left="1640" w:hanging="360"/>
        <w:jc w:val="both"/>
        <w:rPr>
          <w:moveFrom w:id="273" w:author="Potter, Andrew" w:date="2019-06-10T12:22:00Z"/>
          <w:sz w:val="24"/>
          <w:szCs w:val="24"/>
        </w:rPr>
      </w:pPr>
      <w:moveFrom w:id="274" w:author="Potter, Andrew" w:date="2019-06-10T12:22:00Z">
        <w:r w:rsidRPr="000E224F" w:rsidDel="00EF5025">
          <w:rPr>
            <w:sz w:val="24"/>
            <w:szCs w:val="24"/>
          </w:rPr>
          <w:t>Recognition on signage boards used by CCBSA at the CSAC</w:t>
        </w:r>
        <w:r w:rsidRPr="000E224F" w:rsidDel="00EF5025">
          <w:rPr>
            <w:spacing w:val="-23"/>
            <w:sz w:val="24"/>
            <w:szCs w:val="24"/>
          </w:rPr>
          <w:t xml:space="preserve"> </w:t>
        </w:r>
        <w:r w:rsidRPr="000E224F" w:rsidDel="00EF5025">
          <w:rPr>
            <w:sz w:val="24"/>
            <w:szCs w:val="24"/>
          </w:rPr>
          <w:t>conference</w:t>
        </w:r>
      </w:moveFrom>
    </w:p>
    <w:p w14:paraId="0672DEE8" w14:textId="3F95BB37" w:rsidR="00DD6443" w:rsidRPr="000E224F" w:rsidDel="00EF5025" w:rsidRDefault="00EF2AFD" w:rsidP="005071F5">
      <w:pPr>
        <w:pStyle w:val="ListParagraph"/>
        <w:keepNext/>
        <w:widowControl/>
        <w:numPr>
          <w:ilvl w:val="1"/>
          <w:numId w:val="7"/>
        </w:numPr>
        <w:tabs>
          <w:tab w:val="left" w:pos="1279"/>
          <w:tab w:val="left" w:pos="1280"/>
        </w:tabs>
        <w:ind w:left="1640" w:hanging="360"/>
        <w:jc w:val="both"/>
        <w:rPr>
          <w:moveFrom w:id="275" w:author="Potter, Andrew" w:date="2019-06-10T12:22:00Z"/>
          <w:sz w:val="24"/>
          <w:szCs w:val="24"/>
        </w:rPr>
      </w:pPr>
      <w:moveFrom w:id="276" w:author="Potter, Andrew" w:date="2019-06-10T12:22:00Z">
        <w:r w:rsidRPr="000E224F" w:rsidDel="00EF5025">
          <w:rPr>
            <w:sz w:val="24"/>
            <w:szCs w:val="24"/>
          </w:rPr>
          <w:t>Identified as a Corporate Sponsor on the CCBSA Website</w:t>
        </w:r>
        <w:r w:rsidRPr="000E224F" w:rsidDel="00EF5025">
          <w:rPr>
            <w:spacing w:val="-18"/>
            <w:sz w:val="24"/>
            <w:szCs w:val="24"/>
          </w:rPr>
          <w:t xml:space="preserve"> </w:t>
        </w:r>
        <w:r w:rsidRPr="000E224F" w:rsidDel="00EF5025">
          <w:rPr>
            <w:sz w:val="24"/>
            <w:szCs w:val="24"/>
          </w:rPr>
          <w:t>(logo)</w:t>
        </w:r>
      </w:moveFrom>
    </w:p>
    <w:p w14:paraId="7FDE26BF" w14:textId="19D9B42A" w:rsidR="00DD6443" w:rsidRPr="000E224F" w:rsidDel="00EF5025" w:rsidRDefault="00EF2AFD" w:rsidP="005071F5">
      <w:pPr>
        <w:pStyle w:val="BodyText"/>
        <w:keepNext/>
        <w:widowControl/>
        <w:ind w:left="560"/>
        <w:jc w:val="both"/>
        <w:rPr>
          <w:moveFrom w:id="277" w:author="Potter, Andrew" w:date="2019-06-10T12:22:00Z"/>
        </w:rPr>
      </w:pPr>
      <w:moveFrom w:id="278" w:author="Potter, Andrew" w:date="2019-06-10T12:22:00Z">
        <w:r w:rsidRPr="000E224F" w:rsidDel="00EF5025">
          <w:t>Logos of Corporate Sponsors are uploaded on the CCBSA website upon receipt and will only remain on the site until June 30th of the following year.</w:t>
        </w:r>
      </w:moveFrom>
    </w:p>
    <w:moveFromRangeEnd w:id="221"/>
    <w:p w14:paraId="65F1C739" w14:textId="77777777" w:rsidR="002E0CA7" w:rsidRPr="000E224F" w:rsidRDefault="002E0CA7" w:rsidP="005071F5">
      <w:pPr>
        <w:pStyle w:val="BodyText"/>
        <w:keepNext/>
        <w:widowControl/>
        <w:ind w:left="361"/>
        <w:jc w:val="both"/>
      </w:pPr>
    </w:p>
    <w:p w14:paraId="0774B877" w14:textId="77777777" w:rsidR="00DD6443" w:rsidRPr="008A2B8C" w:rsidRDefault="00EF2AFD" w:rsidP="005071F5">
      <w:pPr>
        <w:pStyle w:val="Heading2"/>
        <w:keepNext/>
        <w:widowControl/>
        <w:ind w:left="0"/>
        <w:jc w:val="both"/>
        <w:rPr>
          <w:sz w:val="28"/>
          <w:u w:val="thick"/>
        </w:rPr>
      </w:pPr>
      <w:r w:rsidRPr="008A2B8C">
        <w:rPr>
          <w:sz w:val="28"/>
          <w:u w:val="thick"/>
        </w:rPr>
        <w:t>ARTICLE X: NOMINATIONS-ELECTIONS</w:t>
      </w:r>
    </w:p>
    <w:p w14:paraId="23D57025" w14:textId="77777777" w:rsidR="002E0CA7" w:rsidRPr="000E224F" w:rsidRDefault="002E0CA7" w:rsidP="005071F5">
      <w:pPr>
        <w:pStyle w:val="Heading2"/>
        <w:keepNext/>
        <w:widowControl/>
        <w:ind w:left="242"/>
        <w:jc w:val="both"/>
      </w:pPr>
    </w:p>
    <w:p w14:paraId="4E3BF6C9" w14:textId="77777777" w:rsidR="00DD6443" w:rsidRPr="000E224F" w:rsidRDefault="00EF2AFD" w:rsidP="005071F5">
      <w:pPr>
        <w:pStyle w:val="ListParagraph"/>
        <w:keepNext/>
        <w:widowControl/>
        <w:numPr>
          <w:ilvl w:val="0"/>
          <w:numId w:val="6"/>
        </w:numPr>
        <w:tabs>
          <w:tab w:val="left" w:pos="600"/>
        </w:tabs>
        <w:jc w:val="both"/>
        <w:rPr>
          <w:b/>
          <w:sz w:val="24"/>
          <w:szCs w:val="24"/>
        </w:rPr>
      </w:pPr>
      <w:r w:rsidRPr="000E224F">
        <w:rPr>
          <w:b/>
          <w:sz w:val="24"/>
          <w:szCs w:val="24"/>
        </w:rPr>
        <w:t>NOMINATION OF</w:t>
      </w:r>
      <w:r w:rsidRPr="000E224F">
        <w:rPr>
          <w:b/>
          <w:spacing w:val="-42"/>
          <w:sz w:val="24"/>
          <w:szCs w:val="24"/>
        </w:rPr>
        <w:t xml:space="preserve"> </w:t>
      </w:r>
      <w:r w:rsidRPr="000E224F">
        <w:rPr>
          <w:b/>
          <w:sz w:val="24"/>
          <w:szCs w:val="24"/>
        </w:rPr>
        <w:t>OFFICERS</w:t>
      </w:r>
    </w:p>
    <w:p w14:paraId="6D775176" w14:textId="77777777" w:rsidR="00DD6443" w:rsidRPr="000E224F" w:rsidRDefault="00DD6443" w:rsidP="005071F5">
      <w:pPr>
        <w:pStyle w:val="BodyText"/>
        <w:keepNext/>
        <w:widowControl/>
        <w:jc w:val="both"/>
        <w:rPr>
          <w:b/>
        </w:rPr>
      </w:pPr>
    </w:p>
    <w:p w14:paraId="157D10E8" w14:textId="203EFBDC" w:rsidR="00DD6443" w:rsidRDefault="00EF2AFD" w:rsidP="005071F5">
      <w:pPr>
        <w:pStyle w:val="BodyText"/>
        <w:keepNext/>
        <w:widowControl/>
        <w:ind w:left="600"/>
        <w:jc w:val="both"/>
      </w:pPr>
      <w:r w:rsidRPr="000E224F">
        <w:t>The Nominating Committee will distribute to all members Statements of Interest to solicit the interest of members to be considered for Association Treasurer. At least 30 days prior to the annual conference, the President or Vice President shall send via email to each regular member the complete list of nominees including scanned copies of their Statements of Interests and any supporting documentation submitted by each nominee. Additional names may be nominated from the floor at the business session during which the election will be conducted.</w:t>
      </w:r>
    </w:p>
    <w:p w14:paraId="79FE63A1" w14:textId="77777777" w:rsidR="00CB7C1B" w:rsidRPr="000E224F" w:rsidRDefault="00CB7C1B" w:rsidP="005071F5">
      <w:pPr>
        <w:pStyle w:val="BodyText"/>
        <w:keepNext/>
        <w:widowControl/>
        <w:ind w:left="139"/>
        <w:jc w:val="both"/>
      </w:pPr>
    </w:p>
    <w:p w14:paraId="2F40FF0A" w14:textId="77777777" w:rsidR="00DD6443" w:rsidRPr="000E224F" w:rsidRDefault="00EF2AFD" w:rsidP="005071F5">
      <w:pPr>
        <w:pStyle w:val="Heading2"/>
        <w:keepNext/>
        <w:widowControl/>
        <w:numPr>
          <w:ilvl w:val="0"/>
          <w:numId w:val="6"/>
        </w:numPr>
        <w:tabs>
          <w:tab w:val="left" w:pos="600"/>
        </w:tabs>
        <w:jc w:val="both"/>
      </w:pPr>
      <w:r w:rsidRPr="000E224F">
        <w:t>ELECTION OF</w:t>
      </w:r>
      <w:r w:rsidRPr="000E224F">
        <w:rPr>
          <w:spacing w:val="-34"/>
        </w:rPr>
        <w:t xml:space="preserve"> </w:t>
      </w:r>
      <w:r w:rsidRPr="000E224F">
        <w:t>OFFICERS</w:t>
      </w:r>
    </w:p>
    <w:p w14:paraId="6B84FDAB" w14:textId="77777777" w:rsidR="00DD6443" w:rsidRPr="000E224F" w:rsidRDefault="00DD6443" w:rsidP="005071F5">
      <w:pPr>
        <w:pStyle w:val="BodyText"/>
        <w:keepNext/>
        <w:widowControl/>
        <w:jc w:val="both"/>
        <w:rPr>
          <w:b/>
        </w:rPr>
      </w:pPr>
    </w:p>
    <w:p w14:paraId="68047D8F" w14:textId="1DEB5215" w:rsidR="00DD6443" w:rsidRPr="000E224F" w:rsidRDefault="00EF2AFD" w:rsidP="005071F5">
      <w:pPr>
        <w:pStyle w:val="BodyText"/>
        <w:keepNext/>
        <w:widowControl/>
        <w:ind w:left="599"/>
        <w:jc w:val="both"/>
      </w:pPr>
      <w:r w:rsidRPr="000E224F">
        <w:t>The Election of Officers shall be held at the regular annual conference. The election shall be conducted by the President. The election may be by voice vote or written ballot.</w:t>
      </w:r>
    </w:p>
    <w:p w14:paraId="4D8A74F3" w14:textId="77777777" w:rsidR="00CB7C1B" w:rsidRPr="000E224F" w:rsidRDefault="00CB7C1B" w:rsidP="005071F5">
      <w:pPr>
        <w:pStyle w:val="BodyText"/>
        <w:keepNext/>
        <w:widowControl/>
        <w:jc w:val="both"/>
      </w:pPr>
    </w:p>
    <w:p w14:paraId="53B5662B" w14:textId="77777777" w:rsidR="00DD6443" w:rsidRPr="000E224F" w:rsidRDefault="00EF2AFD" w:rsidP="005071F5">
      <w:pPr>
        <w:pStyle w:val="Heading2"/>
        <w:keepNext/>
        <w:widowControl/>
        <w:numPr>
          <w:ilvl w:val="0"/>
          <w:numId w:val="6"/>
        </w:numPr>
        <w:tabs>
          <w:tab w:val="left" w:pos="600"/>
        </w:tabs>
        <w:ind w:left="599" w:hanging="460"/>
        <w:jc w:val="both"/>
      </w:pPr>
      <w:r w:rsidRPr="000E224F">
        <w:t>VOTING FOR</w:t>
      </w:r>
      <w:r w:rsidRPr="000E224F">
        <w:rPr>
          <w:spacing w:val="-2"/>
        </w:rPr>
        <w:t xml:space="preserve"> </w:t>
      </w:r>
      <w:r w:rsidRPr="000E224F">
        <w:rPr>
          <w:spacing w:val="-4"/>
        </w:rPr>
        <w:t>OFFICERS</w:t>
      </w:r>
    </w:p>
    <w:p w14:paraId="711D5BEE" w14:textId="77777777" w:rsidR="00DD6443" w:rsidRPr="000E224F" w:rsidRDefault="00DD6443" w:rsidP="005071F5">
      <w:pPr>
        <w:pStyle w:val="BodyText"/>
        <w:keepNext/>
        <w:widowControl/>
        <w:jc w:val="both"/>
        <w:rPr>
          <w:b/>
        </w:rPr>
      </w:pPr>
    </w:p>
    <w:p w14:paraId="0E5CB146" w14:textId="6EE4F72C" w:rsidR="00DD6443" w:rsidRDefault="00EF2AFD" w:rsidP="005071F5">
      <w:pPr>
        <w:pStyle w:val="BodyText"/>
        <w:keepNext/>
        <w:widowControl/>
        <w:ind w:left="599"/>
        <w:jc w:val="both"/>
        <w:rPr>
          <w:ins w:id="279" w:author="Potter, Andrew" w:date="2019-07-02T08:51:00Z"/>
        </w:rPr>
      </w:pPr>
      <w:r w:rsidRPr="000E224F">
        <w:t xml:space="preserve">In the event of a contest for an office, election shall be by written ballot and conducted by the President. The President shall appoint three (3) tellers who will prepare, distribute, retrieve, and tabulate the ballots. At the request of the President, the tellers will orally report the results of the tabulation. The eligible member receiving the highest number of votes shall be declared elected, and the tellers will so certify in writing to the Association </w:t>
      </w:r>
      <w:del w:id="280" w:author="Potter, Andrew" w:date="2019-07-02T08:58:00Z">
        <w:r w:rsidRPr="000E224F" w:rsidDel="00C65BBD">
          <w:delText xml:space="preserve">Secretary </w:delText>
        </w:r>
      </w:del>
      <w:ins w:id="281" w:author="Potter, Andrew" w:date="2019-07-02T08:58:00Z">
        <w:r w:rsidR="00C65BBD">
          <w:t>Vice President</w:t>
        </w:r>
        <w:r w:rsidR="00C65BBD" w:rsidRPr="000E224F">
          <w:t xml:space="preserve"> </w:t>
        </w:r>
      </w:ins>
      <w:r w:rsidRPr="000E224F">
        <w:t>for incorporation into the minutes.</w:t>
      </w:r>
    </w:p>
    <w:p w14:paraId="4A34B24C" w14:textId="62A8E7D2" w:rsidR="0049687A" w:rsidRDefault="0049687A" w:rsidP="005071F5">
      <w:pPr>
        <w:pStyle w:val="BodyText"/>
        <w:keepNext/>
        <w:widowControl/>
        <w:ind w:left="599"/>
        <w:jc w:val="both"/>
        <w:rPr>
          <w:ins w:id="282" w:author="Potter, Andrew" w:date="2019-07-02T08:52:00Z"/>
        </w:rPr>
      </w:pPr>
    </w:p>
    <w:p w14:paraId="04D257CE" w14:textId="4F0C0B52" w:rsidR="0049687A" w:rsidRPr="000E224F" w:rsidRDefault="0049687A" w:rsidP="005071F5">
      <w:pPr>
        <w:pStyle w:val="BodyText"/>
        <w:keepNext/>
        <w:widowControl/>
        <w:ind w:left="599"/>
        <w:jc w:val="both"/>
      </w:pPr>
      <w:bookmarkStart w:id="283" w:name="_Hlk12951493"/>
    </w:p>
    <w:bookmarkEnd w:id="283"/>
    <w:p w14:paraId="15098EFE" w14:textId="77777777" w:rsidR="00415221" w:rsidRDefault="00415221" w:rsidP="005071F5">
      <w:pPr>
        <w:pStyle w:val="Heading2"/>
        <w:keepNext/>
        <w:widowControl/>
        <w:ind w:left="0"/>
        <w:jc w:val="both"/>
        <w:rPr>
          <w:sz w:val="28"/>
          <w:u w:val="thick"/>
        </w:rPr>
      </w:pPr>
    </w:p>
    <w:p w14:paraId="0B0AFF1B" w14:textId="77777777" w:rsidR="00DD6443" w:rsidRPr="00DD23F3" w:rsidRDefault="00EF2AFD" w:rsidP="005071F5">
      <w:pPr>
        <w:pStyle w:val="Heading2"/>
        <w:keepNext/>
        <w:widowControl/>
        <w:ind w:left="0"/>
        <w:jc w:val="both"/>
        <w:rPr>
          <w:sz w:val="28"/>
        </w:rPr>
      </w:pPr>
      <w:r w:rsidRPr="00DD23F3">
        <w:rPr>
          <w:sz w:val="28"/>
          <w:u w:val="thick"/>
        </w:rPr>
        <w:lastRenderedPageBreak/>
        <w:t>ARTICLE XI: CONFERENCES AND MEETINGS</w:t>
      </w:r>
    </w:p>
    <w:p w14:paraId="2B024B4B" w14:textId="77777777" w:rsidR="00A90A40" w:rsidRDefault="00A90A40" w:rsidP="005071F5">
      <w:pPr>
        <w:keepNext/>
        <w:widowControl/>
        <w:jc w:val="both"/>
        <w:rPr>
          <w:b/>
          <w:sz w:val="24"/>
          <w:szCs w:val="24"/>
        </w:rPr>
      </w:pPr>
    </w:p>
    <w:p w14:paraId="3FE95F5D" w14:textId="0F51E941" w:rsidR="00DD6443" w:rsidRPr="000E224F" w:rsidRDefault="00EF2AFD" w:rsidP="005071F5">
      <w:pPr>
        <w:keepNext/>
        <w:widowControl/>
        <w:jc w:val="both"/>
        <w:rPr>
          <w:b/>
          <w:sz w:val="24"/>
          <w:szCs w:val="24"/>
        </w:rPr>
      </w:pPr>
      <w:r w:rsidRPr="000E224F">
        <w:rPr>
          <w:b/>
          <w:sz w:val="24"/>
          <w:szCs w:val="24"/>
        </w:rPr>
        <w:t xml:space="preserve">Annual </w:t>
      </w:r>
      <w:proofErr w:type="spellStart"/>
      <w:r w:rsidRPr="000E224F">
        <w:rPr>
          <w:b/>
          <w:sz w:val="24"/>
          <w:szCs w:val="24"/>
        </w:rPr>
        <w:t>CCBSA</w:t>
      </w:r>
      <w:proofErr w:type="spellEnd"/>
      <w:r w:rsidRPr="000E224F">
        <w:rPr>
          <w:b/>
          <w:sz w:val="24"/>
          <w:szCs w:val="24"/>
        </w:rPr>
        <w:t xml:space="preserve"> Conference</w:t>
      </w:r>
      <w:ins w:id="284" w:author="Potter, Andrew" w:date="2019-06-10T14:15:00Z">
        <w:r w:rsidR="00794BAE">
          <w:rPr>
            <w:b/>
            <w:sz w:val="24"/>
            <w:szCs w:val="24"/>
          </w:rPr>
          <w:t>/Business Meeting</w:t>
        </w:r>
      </w:ins>
    </w:p>
    <w:p w14:paraId="76FC413B" w14:textId="77777777" w:rsidR="00DD6443" w:rsidRPr="000E224F" w:rsidRDefault="00DD6443" w:rsidP="005071F5">
      <w:pPr>
        <w:pStyle w:val="BodyText"/>
        <w:keepNext/>
        <w:widowControl/>
        <w:jc w:val="both"/>
        <w:rPr>
          <w:b/>
        </w:rPr>
      </w:pPr>
    </w:p>
    <w:p w14:paraId="465F7B74" w14:textId="170BBD95" w:rsidR="00DD6443" w:rsidRPr="000E224F" w:rsidRDefault="00EF2AFD" w:rsidP="005071F5">
      <w:pPr>
        <w:pStyle w:val="BodyText"/>
        <w:keepNext/>
        <w:widowControl/>
        <w:numPr>
          <w:ilvl w:val="0"/>
          <w:numId w:val="13"/>
        </w:numPr>
        <w:ind w:left="810"/>
        <w:jc w:val="both"/>
      </w:pPr>
      <w:r w:rsidRPr="000E224F">
        <w:t xml:space="preserve">The </w:t>
      </w:r>
      <w:del w:id="285" w:author="Potter, Andrew" w:date="2019-06-10T14:16:00Z">
        <w:r w:rsidRPr="000E224F" w:rsidDel="00794BAE">
          <w:delText>a</w:delText>
        </w:r>
      </w:del>
      <w:ins w:id="286" w:author="Potter, Andrew" w:date="2019-06-10T14:16:00Z">
        <w:r w:rsidR="00794BAE">
          <w:t>A</w:t>
        </w:r>
      </w:ins>
      <w:r w:rsidRPr="000E224F">
        <w:t xml:space="preserve">nnual </w:t>
      </w:r>
      <w:del w:id="287" w:author="Potter, Andrew" w:date="2019-06-10T14:16:00Z">
        <w:r w:rsidRPr="000E224F" w:rsidDel="00794BAE">
          <w:delText>c</w:delText>
        </w:r>
      </w:del>
      <w:ins w:id="288" w:author="Potter, Andrew" w:date="2019-06-10T14:16:00Z">
        <w:r w:rsidR="00794BAE">
          <w:t>C</w:t>
        </w:r>
      </w:ins>
      <w:r w:rsidRPr="000E224F">
        <w:t>onference</w:t>
      </w:r>
      <w:ins w:id="289" w:author="Potter, Andrew" w:date="2019-06-10T14:16:00Z">
        <w:r w:rsidR="00794BAE">
          <w:t>/Annual Business Meeting</w:t>
        </w:r>
      </w:ins>
      <w:r w:rsidRPr="000E224F">
        <w:t xml:space="preserve"> of the Association shall be held in conjunction </w:t>
      </w:r>
      <w:r w:rsidRPr="000E224F">
        <w:rPr>
          <w:spacing w:val="-3"/>
        </w:rPr>
        <w:t xml:space="preserve">with </w:t>
      </w:r>
      <w:r w:rsidRPr="000E224F">
        <w:t xml:space="preserve">the </w:t>
      </w:r>
      <w:proofErr w:type="spellStart"/>
      <w:r w:rsidRPr="000E224F">
        <w:t>CSAC</w:t>
      </w:r>
      <w:proofErr w:type="spellEnd"/>
      <w:r w:rsidRPr="000E224F">
        <w:t xml:space="preserve"> Annual Meeting. </w:t>
      </w:r>
      <w:proofErr w:type="spellStart"/>
      <w:r w:rsidRPr="000E224F">
        <w:t>CSAC</w:t>
      </w:r>
      <w:proofErr w:type="spellEnd"/>
      <w:r w:rsidRPr="000E224F">
        <w:t xml:space="preserve"> provides planning support for our annual conference in return for member registration for the </w:t>
      </w:r>
      <w:proofErr w:type="spellStart"/>
      <w:r w:rsidRPr="000E224F">
        <w:t>CSAC</w:t>
      </w:r>
      <w:proofErr w:type="spellEnd"/>
      <w:r w:rsidRPr="000E224F">
        <w:t xml:space="preserve"> Annual Meeting. A quorum shall consist of a majority of the members in attendance at a General Business</w:t>
      </w:r>
      <w:r w:rsidR="00CB7C1B">
        <w:t xml:space="preserve"> </w:t>
      </w:r>
      <w:r w:rsidRPr="000E224F">
        <w:t>Meeting.</w:t>
      </w:r>
    </w:p>
    <w:p w14:paraId="580FF744" w14:textId="77777777" w:rsidR="00DD6443" w:rsidRPr="000E224F" w:rsidRDefault="00DD6443" w:rsidP="005071F5">
      <w:pPr>
        <w:pStyle w:val="BodyText"/>
        <w:keepNext/>
        <w:widowControl/>
        <w:ind w:left="810"/>
        <w:jc w:val="both"/>
      </w:pPr>
    </w:p>
    <w:p w14:paraId="778DDBA5" w14:textId="03DC0D7D" w:rsidR="00DD6443" w:rsidRPr="000E224F" w:rsidRDefault="00EF2AFD" w:rsidP="005071F5">
      <w:pPr>
        <w:pStyle w:val="BodyText"/>
        <w:keepNext/>
        <w:widowControl/>
        <w:numPr>
          <w:ilvl w:val="0"/>
          <w:numId w:val="13"/>
        </w:numPr>
        <w:ind w:left="810"/>
        <w:jc w:val="both"/>
      </w:pPr>
      <w:r w:rsidRPr="000E224F">
        <w:t xml:space="preserve">To ensure all members, whether attending Association conferences or not, are informed of matter(s) to be considered during the business meeting portion of conference(s), particularly matters requiring a vote or consensus of the membership, at least </w:t>
      </w:r>
      <w:r w:rsidRPr="000E224F">
        <w:rPr>
          <w:spacing w:val="-3"/>
        </w:rPr>
        <w:t xml:space="preserve">two </w:t>
      </w:r>
      <w:r w:rsidRPr="000E224F">
        <w:t xml:space="preserve">(2) weeks prior to the Association conference the </w:t>
      </w:r>
      <w:del w:id="290" w:author="Potter, Andrew" w:date="2019-07-02T09:00:00Z">
        <w:r w:rsidRPr="000E224F" w:rsidDel="00F43F8C">
          <w:delText xml:space="preserve">Secretary </w:delText>
        </w:r>
      </w:del>
      <w:ins w:id="291" w:author="Potter, Andrew" w:date="2019-07-02T09:00:00Z">
        <w:r w:rsidR="00F43F8C">
          <w:t>Vice</w:t>
        </w:r>
      </w:ins>
      <w:ins w:id="292" w:author="Potter, Andrew" w:date="2019-07-02T09:01:00Z">
        <w:r w:rsidR="00F43F8C">
          <w:t xml:space="preserve"> President</w:t>
        </w:r>
      </w:ins>
      <w:ins w:id="293" w:author="Potter, Andrew" w:date="2019-07-02T09:00:00Z">
        <w:r w:rsidR="00F43F8C" w:rsidRPr="000E224F">
          <w:t xml:space="preserve"> </w:t>
        </w:r>
      </w:ins>
      <w:r w:rsidRPr="000E224F">
        <w:t>shall distribute</w:t>
      </w:r>
      <w:ins w:id="294" w:author="Potter, Andrew" w:date="2019-06-10T14:14:00Z">
        <w:r w:rsidR="00794BAE">
          <w:t xml:space="preserve"> via e-mail</w:t>
        </w:r>
      </w:ins>
      <w:r w:rsidRPr="000E224F">
        <w:t xml:space="preserve"> to all members a general description of the matters to be considered during any scheduled Association business meeting. </w:t>
      </w:r>
      <w:ins w:id="295" w:author="Potter, Andrew" w:date="2019-06-10T14:14:00Z">
        <w:r w:rsidR="00794BAE">
          <w:t xml:space="preserve">The information shall also be placed on the Association’s website. </w:t>
        </w:r>
      </w:ins>
      <w:r w:rsidRPr="000E224F">
        <w:t>Matters not on the business meeting agenda may be considered at the discretion of the</w:t>
      </w:r>
      <w:r w:rsidRPr="000E224F">
        <w:rPr>
          <w:spacing w:val="-46"/>
        </w:rPr>
        <w:t xml:space="preserve"> </w:t>
      </w:r>
      <w:r w:rsidRPr="000E224F">
        <w:t>President.</w:t>
      </w:r>
    </w:p>
    <w:p w14:paraId="18303105" w14:textId="77777777" w:rsidR="00DD6443" w:rsidRPr="000E224F" w:rsidRDefault="00DD6443" w:rsidP="005071F5">
      <w:pPr>
        <w:pStyle w:val="BodyText"/>
        <w:keepNext/>
        <w:widowControl/>
        <w:jc w:val="both"/>
      </w:pPr>
    </w:p>
    <w:p w14:paraId="0BD54BD6" w14:textId="77777777" w:rsidR="00DD6443" w:rsidRPr="000E224F" w:rsidRDefault="00EF2AFD" w:rsidP="005071F5">
      <w:pPr>
        <w:pStyle w:val="Heading2"/>
        <w:keepNext/>
        <w:widowControl/>
        <w:jc w:val="both"/>
      </w:pPr>
      <w:r w:rsidRPr="000E224F">
        <w:t>Other Conferences / Meetings</w:t>
      </w:r>
    </w:p>
    <w:p w14:paraId="10CAFB01" w14:textId="77777777" w:rsidR="00DD6443" w:rsidRPr="000E224F" w:rsidRDefault="00DD6443" w:rsidP="005071F5">
      <w:pPr>
        <w:pStyle w:val="BodyText"/>
        <w:keepNext/>
        <w:widowControl/>
        <w:ind w:left="417"/>
        <w:jc w:val="both"/>
        <w:rPr>
          <w:b/>
        </w:rPr>
      </w:pPr>
    </w:p>
    <w:p w14:paraId="560C19EC" w14:textId="77777777" w:rsidR="00DD6443" w:rsidRPr="000E224F" w:rsidRDefault="00EF2AFD" w:rsidP="005071F5">
      <w:pPr>
        <w:pStyle w:val="ListParagraph"/>
        <w:keepNext/>
        <w:widowControl/>
        <w:numPr>
          <w:ilvl w:val="0"/>
          <w:numId w:val="5"/>
        </w:numPr>
        <w:tabs>
          <w:tab w:val="left" w:pos="500"/>
        </w:tabs>
        <w:ind w:left="916"/>
        <w:jc w:val="both"/>
        <w:rPr>
          <w:sz w:val="24"/>
          <w:szCs w:val="24"/>
        </w:rPr>
      </w:pPr>
      <w:r w:rsidRPr="000E224F">
        <w:rPr>
          <w:sz w:val="24"/>
          <w:szCs w:val="24"/>
        </w:rPr>
        <w:t>Other conferences or meetings of the full Association shall be held at such time and place as designated by the Executive</w:t>
      </w:r>
      <w:r w:rsidRPr="000E224F">
        <w:rPr>
          <w:spacing w:val="-15"/>
          <w:sz w:val="24"/>
          <w:szCs w:val="24"/>
        </w:rPr>
        <w:t xml:space="preserve"> </w:t>
      </w:r>
      <w:r w:rsidRPr="000E224F">
        <w:rPr>
          <w:sz w:val="24"/>
          <w:szCs w:val="24"/>
        </w:rPr>
        <w:t>Committee.</w:t>
      </w:r>
    </w:p>
    <w:p w14:paraId="294B544B" w14:textId="77777777" w:rsidR="00DD6443" w:rsidRPr="000E224F" w:rsidRDefault="00DD6443" w:rsidP="005071F5">
      <w:pPr>
        <w:pStyle w:val="BodyText"/>
        <w:keepNext/>
        <w:widowControl/>
        <w:ind w:left="417"/>
        <w:jc w:val="both"/>
      </w:pPr>
    </w:p>
    <w:p w14:paraId="49ED87C1" w14:textId="77777777" w:rsidR="00DD6443" w:rsidRPr="000E224F" w:rsidRDefault="00EF2AFD" w:rsidP="005071F5">
      <w:pPr>
        <w:pStyle w:val="ListParagraph"/>
        <w:keepNext/>
        <w:widowControl/>
        <w:numPr>
          <w:ilvl w:val="0"/>
          <w:numId w:val="5"/>
        </w:numPr>
        <w:tabs>
          <w:tab w:val="left" w:pos="500"/>
        </w:tabs>
        <w:ind w:left="916"/>
        <w:jc w:val="both"/>
        <w:rPr>
          <w:sz w:val="24"/>
          <w:szCs w:val="24"/>
        </w:rPr>
      </w:pPr>
      <w:r w:rsidRPr="000E224F">
        <w:rPr>
          <w:sz w:val="24"/>
          <w:szCs w:val="24"/>
        </w:rPr>
        <w:t xml:space="preserve">All meetings shall be conducted under </w:t>
      </w:r>
      <w:r w:rsidRPr="000E224F">
        <w:rPr>
          <w:i/>
          <w:sz w:val="24"/>
          <w:szCs w:val="24"/>
        </w:rPr>
        <w:t xml:space="preserve">Rosenberg’s Rules of Order </w:t>
      </w:r>
      <w:r w:rsidRPr="000E224F">
        <w:rPr>
          <w:sz w:val="24"/>
          <w:szCs w:val="24"/>
        </w:rPr>
        <w:t>unless the President, for good cause, permits departure</w:t>
      </w:r>
      <w:r w:rsidRPr="000E224F">
        <w:rPr>
          <w:spacing w:val="-14"/>
          <w:sz w:val="24"/>
          <w:szCs w:val="24"/>
        </w:rPr>
        <w:t xml:space="preserve"> </w:t>
      </w:r>
      <w:r w:rsidRPr="000E224F">
        <w:rPr>
          <w:spacing w:val="2"/>
          <w:sz w:val="24"/>
          <w:szCs w:val="24"/>
        </w:rPr>
        <w:t>therefrom.</w:t>
      </w:r>
    </w:p>
    <w:p w14:paraId="387DCE08" w14:textId="77777777" w:rsidR="00DD6443" w:rsidRDefault="00DD6443" w:rsidP="005071F5">
      <w:pPr>
        <w:pStyle w:val="BodyText"/>
        <w:keepNext/>
        <w:widowControl/>
        <w:jc w:val="both"/>
      </w:pPr>
    </w:p>
    <w:p w14:paraId="4D55D75B" w14:textId="77777777" w:rsidR="00415221" w:rsidRPr="000E224F" w:rsidRDefault="00415221" w:rsidP="005071F5">
      <w:pPr>
        <w:pStyle w:val="BodyText"/>
        <w:keepNext/>
        <w:widowControl/>
        <w:jc w:val="both"/>
      </w:pPr>
    </w:p>
    <w:p w14:paraId="71339EB7" w14:textId="77777777" w:rsidR="00DD6443" w:rsidRPr="00DD23F3" w:rsidRDefault="00EF2AFD" w:rsidP="005071F5">
      <w:pPr>
        <w:pStyle w:val="Heading2"/>
        <w:keepNext/>
        <w:widowControl/>
        <w:ind w:left="0"/>
        <w:jc w:val="both"/>
        <w:rPr>
          <w:sz w:val="28"/>
        </w:rPr>
      </w:pPr>
      <w:r w:rsidRPr="00DD23F3">
        <w:rPr>
          <w:sz w:val="28"/>
          <w:u w:val="thick"/>
        </w:rPr>
        <w:t>ARTICLE XII: AMENDMENTS TO ASSOCIATION BYLAWS</w:t>
      </w:r>
    </w:p>
    <w:p w14:paraId="645CB875" w14:textId="77777777" w:rsidR="00DD6443" w:rsidRPr="000E224F" w:rsidRDefault="00DD6443" w:rsidP="005071F5">
      <w:pPr>
        <w:pStyle w:val="BodyText"/>
        <w:keepNext/>
        <w:widowControl/>
        <w:jc w:val="both"/>
        <w:rPr>
          <w:b/>
        </w:rPr>
      </w:pPr>
    </w:p>
    <w:p w14:paraId="541D4296" w14:textId="77777777" w:rsidR="00DD6443" w:rsidRPr="000E224F" w:rsidRDefault="00EF2AFD" w:rsidP="005071F5">
      <w:pPr>
        <w:pStyle w:val="ListParagraph"/>
        <w:keepNext/>
        <w:widowControl/>
        <w:numPr>
          <w:ilvl w:val="0"/>
          <w:numId w:val="4"/>
        </w:numPr>
        <w:tabs>
          <w:tab w:val="left" w:pos="500"/>
        </w:tabs>
        <w:ind w:left="860"/>
        <w:jc w:val="both"/>
        <w:rPr>
          <w:sz w:val="24"/>
          <w:szCs w:val="24"/>
        </w:rPr>
      </w:pPr>
      <w:r w:rsidRPr="000E224F">
        <w:rPr>
          <w:sz w:val="24"/>
          <w:szCs w:val="24"/>
        </w:rPr>
        <w:t xml:space="preserve">These </w:t>
      </w:r>
      <w:r w:rsidRPr="000E224F">
        <w:rPr>
          <w:spacing w:val="-3"/>
          <w:sz w:val="24"/>
          <w:szCs w:val="24"/>
        </w:rPr>
        <w:t xml:space="preserve">bylaws </w:t>
      </w:r>
      <w:r w:rsidRPr="000E224F">
        <w:rPr>
          <w:sz w:val="24"/>
          <w:szCs w:val="24"/>
        </w:rPr>
        <w:t>may be amended by a majority vote of the regular members. Each member county is eligible to cast a</w:t>
      </w:r>
      <w:r w:rsidRPr="000E224F">
        <w:rPr>
          <w:spacing w:val="8"/>
          <w:sz w:val="24"/>
          <w:szCs w:val="24"/>
        </w:rPr>
        <w:t xml:space="preserve"> </w:t>
      </w:r>
      <w:r w:rsidRPr="000E224F">
        <w:rPr>
          <w:sz w:val="24"/>
          <w:szCs w:val="24"/>
        </w:rPr>
        <w:t>single vote.</w:t>
      </w:r>
    </w:p>
    <w:p w14:paraId="0190456B" w14:textId="77777777" w:rsidR="00DD6443" w:rsidRPr="000E224F" w:rsidRDefault="00DD6443" w:rsidP="005071F5">
      <w:pPr>
        <w:pStyle w:val="BodyText"/>
        <w:keepNext/>
        <w:widowControl/>
        <w:ind w:left="361"/>
        <w:jc w:val="both"/>
      </w:pPr>
    </w:p>
    <w:p w14:paraId="16C3D3F2" w14:textId="77777777" w:rsidR="00DD6443" w:rsidRPr="000E224F" w:rsidRDefault="00EF2AFD" w:rsidP="005071F5">
      <w:pPr>
        <w:pStyle w:val="ListParagraph"/>
        <w:keepNext/>
        <w:widowControl/>
        <w:numPr>
          <w:ilvl w:val="0"/>
          <w:numId w:val="4"/>
        </w:numPr>
        <w:tabs>
          <w:tab w:val="left" w:pos="500"/>
        </w:tabs>
        <w:ind w:left="860"/>
        <w:jc w:val="both"/>
        <w:rPr>
          <w:sz w:val="24"/>
          <w:szCs w:val="24"/>
        </w:rPr>
      </w:pPr>
      <w:r w:rsidRPr="000E224F">
        <w:rPr>
          <w:sz w:val="24"/>
          <w:szCs w:val="24"/>
        </w:rPr>
        <w:t xml:space="preserve">Proposed amendments shall be submitted to the Executive Committee at least </w:t>
      </w:r>
      <w:r w:rsidR="006F471E" w:rsidRPr="000E224F">
        <w:rPr>
          <w:sz w:val="24"/>
          <w:szCs w:val="24"/>
        </w:rPr>
        <w:t xml:space="preserve">90 </w:t>
      </w:r>
      <w:r w:rsidRPr="000E224F">
        <w:rPr>
          <w:spacing w:val="-4"/>
          <w:sz w:val="24"/>
          <w:szCs w:val="24"/>
        </w:rPr>
        <w:t xml:space="preserve">days </w:t>
      </w:r>
      <w:r w:rsidRPr="000E224F">
        <w:rPr>
          <w:sz w:val="24"/>
          <w:szCs w:val="24"/>
        </w:rPr>
        <w:t xml:space="preserve">prior to the annual conference. The Executive Committee shall prepare a recommendation either in favor of, against, or </w:t>
      </w:r>
      <w:r w:rsidRPr="000E224F">
        <w:rPr>
          <w:spacing w:val="-3"/>
          <w:sz w:val="24"/>
          <w:szCs w:val="24"/>
        </w:rPr>
        <w:t xml:space="preserve">with </w:t>
      </w:r>
      <w:r w:rsidRPr="000E224F">
        <w:rPr>
          <w:sz w:val="24"/>
          <w:szCs w:val="24"/>
        </w:rPr>
        <w:t xml:space="preserve">modification to the proposed amendment(s). The original amendment as proposed and Executive Committee recommendation shall be published on the website and delivered </w:t>
      </w:r>
      <w:r w:rsidRPr="000E224F">
        <w:rPr>
          <w:spacing w:val="-3"/>
          <w:sz w:val="24"/>
          <w:szCs w:val="24"/>
        </w:rPr>
        <w:t xml:space="preserve">via </w:t>
      </w:r>
      <w:r w:rsidRPr="000E224F">
        <w:rPr>
          <w:sz w:val="24"/>
          <w:szCs w:val="24"/>
        </w:rPr>
        <w:t xml:space="preserve">email from </w:t>
      </w:r>
      <w:r w:rsidRPr="000E224F">
        <w:rPr>
          <w:spacing w:val="-3"/>
          <w:sz w:val="24"/>
          <w:szCs w:val="24"/>
        </w:rPr>
        <w:t xml:space="preserve">the </w:t>
      </w:r>
      <w:r w:rsidRPr="000E224F">
        <w:rPr>
          <w:sz w:val="24"/>
          <w:szCs w:val="24"/>
        </w:rPr>
        <w:t>President</w:t>
      </w:r>
      <w:r w:rsidRPr="000E224F">
        <w:rPr>
          <w:spacing w:val="44"/>
          <w:sz w:val="24"/>
          <w:szCs w:val="24"/>
        </w:rPr>
        <w:t xml:space="preserve"> </w:t>
      </w:r>
      <w:r w:rsidRPr="000E224F">
        <w:rPr>
          <w:sz w:val="24"/>
          <w:szCs w:val="24"/>
        </w:rPr>
        <w:t>(or</w:t>
      </w:r>
      <w:r w:rsidRPr="000E224F">
        <w:rPr>
          <w:spacing w:val="42"/>
          <w:sz w:val="24"/>
          <w:szCs w:val="24"/>
        </w:rPr>
        <w:t xml:space="preserve"> </w:t>
      </w:r>
      <w:r w:rsidRPr="000E224F">
        <w:rPr>
          <w:sz w:val="24"/>
          <w:szCs w:val="24"/>
        </w:rPr>
        <w:t>designee)</w:t>
      </w:r>
      <w:r w:rsidRPr="000E224F">
        <w:rPr>
          <w:spacing w:val="42"/>
          <w:sz w:val="24"/>
          <w:szCs w:val="24"/>
        </w:rPr>
        <w:t xml:space="preserve"> </w:t>
      </w:r>
      <w:r w:rsidRPr="000E224F">
        <w:rPr>
          <w:sz w:val="24"/>
          <w:szCs w:val="24"/>
        </w:rPr>
        <w:t>to</w:t>
      </w:r>
      <w:r w:rsidRPr="000E224F">
        <w:rPr>
          <w:spacing w:val="42"/>
          <w:sz w:val="24"/>
          <w:szCs w:val="24"/>
        </w:rPr>
        <w:t xml:space="preserve"> </w:t>
      </w:r>
      <w:r w:rsidRPr="000E224F">
        <w:rPr>
          <w:sz w:val="24"/>
          <w:szCs w:val="24"/>
        </w:rPr>
        <w:t>the</w:t>
      </w:r>
      <w:r w:rsidRPr="000E224F">
        <w:rPr>
          <w:spacing w:val="42"/>
          <w:sz w:val="24"/>
          <w:szCs w:val="24"/>
        </w:rPr>
        <w:t xml:space="preserve"> </w:t>
      </w:r>
      <w:r w:rsidRPr="000E224F">
        <w:rPr>
          <w:sz w:val="24"/>
          <w:szCs w:val="24"/>
        </w:rPr>
        <w:t>regular</w:t>
      </w:r>
      <w:r w:rsidRPr="000E224F">
        <w:rPr>
          <w:spacing w:val="40"/>
          <w:sz w:val="24"/>
          <w:szCs w:val="24"/>
        </w:rPr>
        <w:t xml:space="preserve"> </w:t>
      </w:r>
      <w:r w:rsidRPr="000E224F">
        <w:rPr>
          <w:sz w:val="24"/>
          <w:szCs w:val="24"/>
        </w:rPr>
        <w:t>membership</w:t>
      </w:r>
      <w:r w:rsidRPr="000E224F">
        <w:rPr>
          <w:spacing w:val="44"/>
          <w:sz w:val="24"/>
          <w:szCs w:val="24"/>
        </w:rPr>
        <w:t xml:space="preserve"> </w:t>
      </w:r>
      <w:r w:rsidRPr="000E224F">
        <w:rPr>
          <w:sz w:val="24"/>
          <w:szCs w:val="24"/>
        </w:rPr>
        <w:t>not</w:t>
      </w:r>
      <w:r w:rsidRPr="000E224F">
        <w:rPr>
          <w:spacing w:val="44"/>
          <w:sz w:val="24"/>
          <w:szCs w:val="24"/>
        </w:rPr>
        <w:t xml:space="preserve"> </w:t>
      </w:r>
      <w:r w:rsidRPr="000E224F">
        <w:rPr>
          <w:sz w:val="24"/>
          <w:szCs w:val="24"/>
        </w:rPr>
        <w:t>less</w:t>
      </w:r>
      <w:r w:rsidRPr="000E224F">
        <w:rPr>
          <w:spacing w:val="43"/>
          <w:sz w:val="24"/>
          <w:szCs w:val="24"/>
        </w:rPr>
        <w:t xml:space="preserve"> </w:t>
      </w:r>
      <w:r w:rsidRPr="000E224F">
        <w:rPr>
          <w:sz w:val="24"/>
          <w:szCs w:val="24"/>
        </w:rPr>
        <w:t>than</w:t>
      </w:r>
      <w:r w:rsidRPr="000E224F">
        <w:rPr>
          <w:spacing w:val="44"/>
          <w:sz w:val="24"/>
          <w:szCs w:val="24"/>
        </w:rPr>
        <w:t xml:space="preserve"> </w:t>
      </w:r>
      <w:r w:rsidRPr="000E224F">
        <w:rPr>
          <w:sz w:val="24"/>
          <w:szCs w:val="24"/>
        </w:rPr>
        <w:t>60</w:t>
      </w:r>
      <w:r w:rsidRPr="000E224F">
        <w:rPr>
          <w:spacing w:val="44"/>
          <w:sz w:val="24"/>
          <w:szCs w:val="24"/>
        </w:rPr>
        <w:t xml:space="preserve"> </w:t>
      </w:r>
      <w:r w:rsidRPr="000E224F">
        <w:rPr>
          <w:sz w:val="24"/>
          <w:szCs w:val="24"/>
        </w:rPr>
        <w:t>calendar</w:t>
      </w:r>
      <w:r w:rsidRPr="000E224F">
        <w:rPr>
          <w:spacing w:val="42"/>
          <w:sz w:val="24"/>
          <w:szCs w:val="24"/>
        </w:rPr>
        <w:t xml:space="preserve"> </w:t>
      </w:r>
      <w:r w:rsidRPr="000E224F">
        <w:rPr>
          <w:sz w:val="24"/>
          <w:szCs w:val="24"/>
        </w:rPr>
        <w:t>days</w:t>
      </w:r>
      <w:r w:rsidR="001969ED" w:rsidRPr="000E224F">
        <w:rPr>
          <w:sz w:val="24"/>
          <w:szCs w:val="24"/>
        </w:rPr>
        <w:t xml:space="preserve"> prior to the annual conference start date.</w:t>
      </w:r>
    </w:p>
    <w:p w14:paraId="71A6959F" w14:textId="77777777" w:rsidR="00DD6443" w:rsidRPr="000E224F" w:rsidRDefault="00DD6443" w:rsidP="005071F5">
      <w:pPr>
        <w:pStyle w:val="BodyText"/>
        <w:keepNext/>
        <w:widowControl/>
        <w:ind w:left="361"/>
        <w:jc w:val="both"/>
      </w:pPr>
    </w:p>
    <w:p w14:paraId="1EC6EEA3" w14:textId="77777777" w:rsidR="00DD6443" w:rsidRPr="000E224F" w:rsidRDefault="00EF2AFD" w:rsidP="005071F5">
      <w:pPr>
        <w:pStyle w:val="ListParagraph"/>
        <w:keepNext/>
        <w:widowControl/>
        <w:numPr>
          <w:ilvl w:val="0"/>
          <w:numId w:val="4"/>
        </w:numPr>
        <w:tabs>
          <w:tab w:val="left" w:pos="500"/>
        </w:tabs>
        <w:ind w:left="860"/>
        <w:jc w:val="both"/>
        <w:rPr>
          <w:sz w:val="24"/>
          <w:szCs w:val="24"/>
        </w:rPr>
      </w:pPr>
      <w:r w:rsidRPr="000E224F">
        <w:rPr>
          <w:sz w:val="24"/>
          <w:szCs w:val="24"/>
        </w:rPr>
        <w:t xml:space="preserve">Modifications to proposed amendments are not permitted </w:t>
      </w:r>
      <w:r w:rsidRPr="000E224F">
        <w:rPr>
          <w:spacing w:val="-4"/>
          <w:sz w:val="24"/>
          <w:szCs w:val="24"/>
        </w:rPr>
        <w:t xml:space="preserve">within </w:t>
      </w:r>
      <w:r w:rsidRPr="000E224F">
        <w:rPr>
          <w:sz w:val="24"/>
          <w:szCs w:val="24"/>
        </w:rPr>
        <w:t>60 calendar days prior to the annual</w:t>
      </w:r>
      <w:r w:rsidRPr="000E224F">
        <w:rPr>
          <w:spacing w:val="-10"/>
          <w:sz w:val="24"/>
          <w:szCs w:val="24"/>
        </w:rPr>
        <w:t xml:space="preserve"> </w:t>
      </w:r>
      <w:r w:rsidRPr="000E224F">
        <w:rPr>
          <w:sz w:val="24"/>
          <w:szCs w:val="24"/>
        </w:rPr>
        <w:t>conference.</w:t>
      </w:r>
    </w:p>
    <w:p w14:paraId="50BD9471" w14:textId="77777777" w:rsidR="00DD6443" w:rsidRPr="000E224F" w:rsidRDefault="00DD6443" w:rsidP="005071F5">
      <w:pPr>
        <w:pStyle w:val="BodyText"/>
        <w:keepNext/>
        <w:widowControl/>
        <w:jc w:val="both"/>
      </w:pPr>
    </w:p>
    <w:p w14:paraId="13F499DB" w14:textId="77777777" w:rsidR="00DD6443" w:rsidRPr="000E224F" w:rsidRDefault="00EF2AFD" w:rsidP="005071F5">
      <w:pPr>
        <w:pStyle w:val="ListParagraph"/>
        <w:keepNext/>
        <w:widowControl/>
        <w:numPr>
          <w:ilvl w:val="1"/>
          <w:numId w:val="4"/>
        </w:numPr>
        <w:tabs>
          <w:tab w:val="left" w:pos="860"/>
        </w:tabs>
        <w:ind w:left="1080"/>
        <w:jc w:val="both"/>
        <w:rPr>
          <w:sz w:val="24"/>
          <w:szCs w:val="24"/>
        </w:rPr>
      </w:pPr>
      <w:r w:rsidRPr="000E224F">
        <w:rPr>
          <w:sz w:val="24"/>
          <w:szCs w:val="24"/>
        </w:rPr>
        <w:lastRenderedPageBreak/>
        <w:t>Minor typographical or grammatical modifications to proposed amendments are permitted</w:t>
      </w:r>
      <w:r w:rsidRPr="000E224F">
        <w:rPr>
          <w:spacing w:val="-10"/>
          <w:sz w:val="24"/>
          <w:szCs w:val="24"/>
        </w:rPr>
        <w:t xml:space="preserve"> </w:t>
      </w:r>
      <w:r w:rsidRPr="000E224F">
        <w:rPr>
          <w:sz w:val="24"/>
          <w:szCs w:val="24"/>
        </w:rPr>
        <w:t>during</w:t>
      </w:r>
      <w:r w:rsidRPr="000E224F">
        <w:rPr>
          <w:spacing w:val="-10"/>
          <w:sz w:val="24"/>
          <w:szCs w:val="24"/>
        </w:rPr>
        <w:t xml:space="preserve"> </w:t>
      </w:r>
      <w:r w:rsidRPr="000E224F">
        <w:rPr>
          <w:sz w:val="24"/>
          <w:szCs w:val="24"/>
        </w:rPr>
        <w:t>the</w:t>
      </w:r>
      <w:r w:rsidRPr="000E224F">
        <w:rPr>
          <w:spacing w:val="-10"/>
          <w:sz w:val="24"/>
          <w:szCs w:val="24"/>
        </w:rPr>
        <w:t xml:space="preserve"> </w:t>
      </w:r>
      <w:r w:rsidRPr="000E224F">
        <w:rPr>
          <w:sz w:val="24"/>
          <w:szCs w:val="24"/>
        </w:rPr>
        <w:t>discussion</w:t>
      </w:r>
      <w:r w:rsidRPr="000E224F">
        <w:rPr>
          <w:spacing w:val="-9"/>
          <w:sz w:val="24"/>
          <w:szCs w:val="24"/>
        </w:rPr>
        <w:t xml:space="preserve"> </w:t>
      </w:r>
      <w:r w:rsidRPr="000E224F">
        <w:rPr>
          <w:sz w:val="24"/>
          <w:szCs w:val="24"/>
        </w:rPr>
        <w:t>of</w:t>
      </w:r>
      <w:r w:rsidRPr="000E224F">
        <w:rPr>
          <w:spacing w:val="-7"/>
          <w:sz w:val="24"/>
          <w:szCs w:val="24"/>
        </w:rPr>
        <w:t xml:space="preserve"> </w:t>
      </w:r>
      <w:r w:rsidRPr="000E224F">
        <w:rPr>
          <w:sz w:val="24"/>
          <w:szCs w:val="24"/>
        </w:rPr>
        <w:t>the</w:t>
      </w:r>
      <w:r w:rsidRPr="000E224F">
        <w:rPr>
          <w:spacing w:val="-13"/>
          <w:sz w:val="24"/>
          <w:szCs w:val="24"/>
        </w:rPr>
        <w:t xml:space="preserve"> </w:t>
      </w:r>
      <w:r w:rsidRPr="000E224F">
        <w:rPr>
          <w:sz w:val="24"/>
          <w:szCs w:val="24"/>
        </w:rPr>
        <w:t>amendment(s)</w:t>
      </w:r>
      <w:r w:rsidRPr="000E224F">
        <w:rPr>
          <w:spacing w:val="-8"/>
          <w:sz w:val="24"/>
          <w:szCs w:val="24"/>
        </w:rPr>
        <w:t xml:space="preserve"> </w:t>
      </w:r>
      <w:r w:rsidRPr="000E224F">
        <w:rPr>
          <w:sz w:val="24"/>
          <w:szCs w:val="24"/>
        </w:rPr>
        <w:t>at</w:t>
      </w:r>
      <w:r w:rsidRPr="000E224F">
        <w:rPr>
          <w:spacing w:val="-7"/>
          <w:sz w:val="24"/>
          <w:szCs w:val="24"/>
        </w:rPr>
        <w:t xml:space="preserve"> </w:t>
      </w:r>
      <w:r w:rsidRPr="000E224F">
        <w:rPr>
          <w:sz w:val="24"/>
          <w:szCs w:val="24"/>
        </w:rPr>
        <w:t>the</w:t>
      </w:r>
      <w:r w:rsidRPr="000E224F">
        <w:rPr>
          <w:spacing w:val="-10"/>
          <w:sz w:val="24"/>
          <w:szCs w:val="24"/>
        </w:rPr>
        <w:t xml:space="preserve"> </w:t>
      </w:r>
      <w:r w:rsidRPr="000E224F">
        <w:rPr>
          <w:sz w:val="24"/>
          <w:szCs w:val="24"/>
        </w:rPr>
        <w:t>annual</w:t>
      </w:r>
      <w:r w:rsidRPr="000E224F">
        <w:rPr>
          <w:spacing w:val="-14"/>
          <w:sz w:val="24"/>
          <w:szCs w:val="24"/>
        </w:rPr>
        <w:t xml:space="preserve"> </w:t>
      </w:r>
      <w:r w:rsidR="00657BF5">
        <w:rPr>
          <w:spacing w:val="-14"/>
          <w:sz w:val="24"/>
          <w:szCs w:val="24"/>
        </w:rPr>
        <w:t xml:space="preserve">General </w:t>
      </w:r>
      <w:r w:rsidR="002204AE">
        <w:rPr>
          <w:spacing w:val="-14"/>
          <w:sz w:val="24"/>
          <w:szCs w:val="24"/>
        </w:rPr>
        <w:t xml:space="preserve">Business </w:t>
      </w:r>
      <w:r w:rsidR="002204AE">
        <w:rPr>
          <w:sz w:val="24"/>
          <w:szCs w:val="24"/>
        </w:rPr>
        <w:t>M</w:t>
      </w:r>
      <w:r w:rsidRPr="000E224F">
        <w:rPr>
          <w:sz w:val="24"/>
          <w:szCs w:val="24"/>
        </w:rPr>
        <w:t>eeting.</w:t>
      </w:r>
    </w:p>
    <w:p w14:paraId="29BF2221" w14:textId="77777777" w:rsidR="00DD6443" w:rsidRPr="000E224F" w:rsidRDefault="00DD6443" w:rsidP="005071F5">
      <w:pPr>
        <w:pStyle w:val="BodyText"/>
        <w:keepNext/>
        <w:widowControl/>
        <w:ind w:left="221"/>
        <w:jc w:val="both"/>
      </w:pPr>
    </w:p>
    <w:p w14:paraId="248D0EFA" w14:textId="77777777" w:rsidR="00DD6443" w:rsidRPr="000E224F" w:rsidRDefault="00EF2AFD" w:rsidP="005071F5">
      <w:pPr>
        <w:pStyle w:val="ListParagraph"/>
        <w:keepNext/>
        <w:widowControl/>
        <w:numPr>
          <w:ilvl w:val="1"/>
          <w:numId w:val="4"/>
        </w:numPr>
        <w:tabs>
          <w:tab w:val="left" w:pos="860"/>
        </w:tabs>
        <w:ind w:left="1080"/>
        <w:jc w:val="both"/>
        <w:rPr>
          <w:sz w:val="24"/>
          <w:szCs w:val="24"/>
        </w:rPr>
      </w:pPr>
      <w:r w:rsidRPr="000E224F">
        <w:rPr>
          <w:sz w:val="24"/>
          <w:szCs w:val="24"/>
        </w:rPr>
        <w:t xml:space="preserve">Any proposed Amendment that is determined through deliberation of those members present at the Business Meeting to require substantive modification may be continued to the next </w:t>
      </w:r>
      <w:r w:rsidR="00E85DA5">
        <w:rPr>
          <w:sz w:val="24"/>
          <w:szCs w:val="24"/>
        </w:rPr>
        <w:t>a</w:t>
      </w:r>
      <w:r w:rsidRPr="000E224F">
        <w:rPr>
          <w:sz w:val="24"/>
          <w:szCs w:val="24"/>
        </w:rPr>
        <w:t xml:space="preserve">nnual </w:t>
      </w:r>
      <w:r w:rsidR="00E85DA5">
        <w:rPr>
          <w:sz w:val="24"/>
          <w:szCs w:val="24"/>
        </w:rPr>
        <w:t>c</w:t>
      </w:r>
      <w:r w:rsidRPr="000E224F">
        <w:rPr>
          <w:sz w:val="24"/>
          <w:szCs w:val="24"/>
        </w:rPr>
        <w:t>onference for</w:t>
      </w:r>
      <w:r w:rsidRPr="000E224F">
        <w:rPr>
          <w:spacing w:val="-47"/>
          <w:sz w:val="24"/>
          <w:szCs w:val="24"/>
        </w:rPr>
        <w:t xml:space="preserve"> </w:t>
      </w:r>
      <w:r w:rsidRPr="000E224F">
        <w:rPr>
          <w:sz w:val="24"/>
          <w:szCs w:val="24"/>
        </w:rPr>
        <w:t>reconsideration.</w:t>
      </w:r>
    </w:p>
    <w:p w14:paraId="52844F22" w14:textId="77777777" w:rsidR="00DD6443" w:rsidRPr="000E224F" w:rsidRDefault="00DD6443" w:rsidP="005071F5">
      <w:pPr>
        <w:pStyle w:val="BodyText"/>
        <w:keepNext/>
        <w:widowControl/>
        <w:ind w:left="221"/>
        <w:jc w:val="both"/>
      </w:pPr>
    </w:p>
    <w:p w14:paraId="38DC9BAD" w14:textId="77777777" w:rsidR="00DD6443" w:rsidRPr="000E224F" w:rsidRDefault="00EF2AFD" w:rsidP="005071F5">
      <w:pPr>
        <w:pStyle w:val="ListParagraph"/>
        <w:keepNext/>
        <w:widowControl/>
        <w:numPr>
          <w:ilvl w:val="1"/>
          <w:numId w:val="4"/>
        </w:numPr>
        <w:tabs>
          <w:tab w:val="left" w:pos="860"/>
        </w:tabs>
        <w:ind w:left="1080"/>
        <w:jc w:val="both"/>
        <w:rPr>
          <w:sz w:val="24"/>
          <w:szCs w:val="24"/>
        </w:rPr>
      </w:pPr>
      <w:r w:rsidRPr="000E224F">
        <w:rPr>
          <w:sz w:val="24"/>
          <w:szCs w:val="24"/>
        </w:rPr>
        <w:t>Amendments shall be the first order of business during the Association</w:t>
      </w:r>
      <w:r w:rsidR="00D943A5">
        <w:rPr>
          <w:sz w:val="24"/>
          <w:szCs w:val="24"/>
        </w:rPr>
        <w:t>’s</w:t>
      </w:r>
      <w:r w:rsidRPr="000E224F">
        <w:rPr>
          <w:sz w:val="24"/>
          <w:szCs w:val="24"/>
        </w:rPr>
        <w:t xml:space="preserve"> </w:t>
      </w:r>
      <w:r w:rsidR="00657BF5">
        <w:rPr>
          <w:sz w:val="24"/>
          <w:szCs w:val="24"/>
        </w:rPr>
        <w:t>General</w:t>
      </w:r>
      <w:r w:rsidR="00D943A5">
        <w:rPr>
          <w:sz w:val="24"/>
          <w:szCs w:val="24"/>
        </w:rPr>
        <w:t xml:space="preserve"> </w:t>
      </w:r>
      <w:r w:rsidRPr="000E224F">
        <w:rPr>
          <w:sz w:val="24"/>
          <w:szCs w:val="24"/>
        </w:rPr>
        <w:t>Business Meeting.</w:t>
      </w:r>
    </w:p>
    <w:p w14:paraId="024D0AE7" w14:textId="77777777" w:rsidR="00DD6443" w:rsidRDefault="00DD6443" w:rsidP="005071F5">
      <w:pPr>
        <w:pStyle w:val="BodyText"/>
        <w:keepNext/>
        <w:widowControl/>
        <w:jc w:val="both"/>
      </w:pPr>
    </w:p>
    <w:p w14:paraId="60A7E53B" w14:textId="77777777" w:rsidR="00415221" w:rsidRPr="000E224F" w:rsidRDefault="00415221" w:rsidP="005071F5">
      <w:pPr>
        <w:pStyle w:val="BodyText"/>
        <w:keepNext/>
        <w:widowControl/>
        <w:jc w:val="both"/>
      </w:pPr>
    </w:p>
    <w:p w14:paraId="2411F3CF" w14:textId="77777777" w:rsidR="00DD6443" w:rsidRPr="00DD23F3" w:rsidRDefault="00EF2AFD" w:rsidP="005071F5">
      <w:pPr>
        <w:pStyle w:val="Heading2"/>
        <w:keepNext/>
        <w:widowControl/>
        <w:ind w:left="0"/>
        <w:jc w:val="both"/>
        <w:rPr>
          <w:sz w:val="28"/>
        </w:rPr>
      </w:pPr>
      <w:r w:rsidRPr="00DD23F3">
        <w:rPr>
          <w:sz w:val="28"/>
          <w:u w:val="thick"/>
        </w:rPr>
        <w:t>ARTICLE XIII: SPECIAL FUNDS</w:t>
      </w:r>
    </w:p>
    <w:p w14:paraId="5FC321D7" w14:textId="77777777" w:rsidR="00DD6443" w:rsidRPr="000E224F" w:rsidRDefault="00DD6443" w:rsidP="005071F5">
      <w:pPr>
        <w:pStyle w:val="BodyText"/>
        <w:keepNext/>
        <w:widowControl/>
        <w:jc w:val="both"/>
        <w:rPr>
          <w:b/>
        </w:rPr>
      </w:pPr>
    </w:p>
    <w:p w14:paraId="5BF6268C" w14:textId="77777777" w:rsidR="00DD6443" w:rsidRPr="000E224F" w:rsidRDefault="00EF2AFD" w:rsidP="005071F5">
      <w:pPr>
        <w:pStyle w:val="BodyText"/>
        <w:keepNext/>
        <w:widowControl/>
        <w:ind w:left="139"/>
        <w:jc w:val="both"/>
      </w:pPr>
      <w:r w:rsidRPr="000E224F">
        <w:t>Special funds may be established for any purpose consistent with the stated objectives of this organization and shall be administered by the Finance Committee as directed by the Executive Committee. Special funds shall include all grants and gifts of every kind, or any moneys set aside by this organization for a specific purpose.</w:t>
      </w:r>
    </w:p>
    <w:p w14:paraId="0D31A2DA" w14:textId="77777777" w:rsidR="00DD6443" w:rsidRPr="000E224F" w:rsidRDefault="00DD6443" w:rsidP="005071F5">
      <w:pPr>
        <w:pStyle w:val="BodyText"/>
        <w:keepNext/>
        <w:widowControl/>
        <w:jc w:val="both"/>
      </w:pPr>
    </w:p>
    <w:p w14:paraId="44413E71" w14:textId="77777777" w:rsidR="00FE335E" w:rsidRPr="000E224F" w:rsidRDefault="00FE335E" w:rsidP="005071F5">
      <w:pPr>
        <w:pStyle w:val="BodyText"/>
        <w:keepNext/>
        <w:widowControl/>
        <w:jc w:val="both"/>
      </w:pPr>
    </w:p>
    <w:p w14:paraId="16054633" w14:textId="77777777" w:rsidR="00DD6443" w:rsidRPr="00DD23F3" w:rsidRDefault="00EF2AFD" w:rsidP="005071F5">
      <w:pPr>
        <w:pStyle w:val="Heading2"/>
        <w:keepNext/>
        <w:widowControl/>
        <w:ind w:left="0"/>
        <w:jc w:val="both"/>
        <w:rPr>
          <w:sz w:val="28"/>
        </w:rPr>
      </w:pPr>
      <w:r w:rsidRPr="00DD23F3">
        <w:rPr>
          <w:sz w:val="28"/>
          <w:u w:val="thick"/>
        </w:rPr>
        <w:t>ARTICLE XIV: USE OF THE ASSOCIATION NAME/LOGO</w:t>
      </w:r>
    </w:p>
    <w:p w14:paraId="6362E180" w14:textId="77777777" w:rsidR="00DD6443" w:rsidRPr="000E224F" w:rsidRDefault="00DD6443" w:rsidP="005071F5">
      <w:pPr>
        <w:pStyle w:val="BodyText"/>
        <w:keepNext/>
        <w:widowControl/>
        <w:jc w:val="both"/>
        <w:rPr>
          <w:b/>
        </w:rPr>
      </w:pPr>
    </w:p>
    <w:p w14:paraId="6371D692" w14:textId="77777777" w:rsidR="00DD6443" w:rsidRPr="000E224F" w:rsidRDefault="00EF2AFD" w:rsidP="005071F5">
      <w:pPr>
        <w:pStyle w:val="ListParagraph"/>
        <w:keepNext/>
        <w:widowControl/>
        <w:numPr>
          <w:ilvl w:val="0"/>
          <w:numId w:val="3"/>
        </w:numPr>
        <w:tabs>
          <w:tab w:val="left" w:pos="500"/>
        </w:tabs>
        <w:ind w:left="900"/>
        <w:jc w:val="both"/>
        <w:rPr>
          <w:sz w:val="24"/>
          <w:szCs w:val="24"/>
        </w:rPr>
      </w:pPr>
      <w:r w:rsidRPr="000E224F">
        <w:rPr>
          <w:sz w:val="24"/>
          <w:szCs w:val="24"/>
        </w:rPr>
        <w:t>No member of the Association shall, by inference or otherwise, directly or indirectly misuse or abuse the name/logo of the Association or the member’s connection therewith. Nor shall any member imply or cause others to imply that the Association</w:t>
      </w:r>
      <w:r w:rsidR="00780128" w:rsidRPr="000E224F">
        <w:rPr>
          <w:sz w:val="24"/>
          <w:szCs w:val="24"/>
        </w:rPr>
        <w:t xml:space="preserve"> </w:t>
      </w:r>
      <w:r w:rsidRPr="000E224F">
        <w:rPr>
          <w:spacing w:val="-3"/>
          <w:sz w:val="24"/>
          <w:szCs w:val="24"/>
        </w:rPr>
        <w:t xml:space="preserve">will </w:t>
      </w:r>
      <w:r w:rsidRPr="000E224F">
        <w:rPr>
          <w:sz w:val="24"/>
          <w:szCs w:val="24"/>
        </w:rPr>
        <w:t>sponsor or be responsible for any written article, statement, corporation or the practice of any member or firm, association, corporation or the government agency by which said member is employed or is</w:t>
      </w:r>
      <w:r w:rsidRPr="000E224F">
        <w:rPr>
          <w:spacing w:val="-23"/>
          <w:sz w:val="24"/>
          <w:szCs w:val="24"/>
        </w:rPr>
        <w:t xml:space="preserve"> </w:t>
      </w:r>
      <w:r w:rsidRPr="000E224F">
        <w:rPr>
          <w:sz w:val="24"/>
          <w:szCs w:val="24"/>
        </w:rPr>
        <w:t>associated.</w:t>
      </w:r>
    </w:p>
    <w:p w14:paraId="21418E89" w14:textId="77777777" w:rsidR="00DD6443" w:rsidRPr="000E224F" w:rsidRDefault="00DD6443" w:rsidP="005071F5">
      <w:pPr>
        <w:pStyle w:val="BodyText"/>
        <w:keepNext/>
        <w:widowControl/>
        <w:ind w:left="417"/>
        <w:jc w:val="both"/>
      </w:pPr>
    </w:p>
    <w:p w14:paraId="6B05DC08" w14:textId="77777777" w:rsidR="00DF7D72" w:rsidRPr="000E224F" w:rsidRDefault="00EF2AFD" w:rsidP="005071F5">
      <w:pPr>
        <w:pStyle w:val="ListParagraph"/>
        <w:keepNext/>
        <w:widowControl/>
        <w:numPr>
          <w:ilvl w:val="0"/>
          <w:numId w:val="3"/>
        </w:numPr>
        <w:tabs>
          <w:tab w:val="left" w:pos="500"/>
        </w:tabs>
        <w:ind w:left="916"/>
        <w:jc w:val="both"/>
        <w:rPr>
          <w:sz w:val="24"/>
          <w:szCs w:val="24"/>
        </w:rPr>
      </w:pPr>
      <w:r w:rsidRPr="000E224F">
        <w:rPr>
          <w:sz w:val="24"/>
          <w:szCs w:val="24"/>
        </w:rPr>
        <w:t xml:space="preserve">Any member </w:t>
      </w:r>
      <w:r w:rsidRPr="000E224F">
        <w:rPr>
          <w:spacing w:val="-3"/>
          <w:sz w:val="24"/>
          <w:szCs w:val="24"/>
        </w:rPr>
        <w:t xml:space="preserve">who </w:t>
      </w:r>
      <w:r w:rsidRPr="000E224F">
        <w:rPr>
          <w:sz w:val="24"/>
          <w:szCs w:val="24"/>
        </w:rPr>
        <w:t xml:space="preserve">desires to use the Association name in connection </w:t>
      </w:r>
      <w:r w:rsidRPr="000E224F">
        <w:rPr>
          <w:spacing w:val="-3"/>
          <w:sz w:val="24"/>
          <w:szCs w:val="24"/>
        </w:rPr>
        <w:t xml:space="preserve">with </w:t>
      </w:r>
      <w:r w:rsidRPr="000E224F">
        <w:rPr>
          <w:sz w:val="24"/>
          <w:szCs w:val="24"/>
        </w:rPr>
        <w:t>any personal endeavor</w:t>
      </w:r>
      <w:r w:rsidRPr="000E224F">
        <w:rPr>
          <w:spacing w:val="-14"/>
          <w:sz w:val="24"/>
          <w:szCs w:val="24"/>
        </w:rPr>
        <w:t xml:space="preserve"> </w:t>
      </w:r>
      <w:r w:rsidRPr="000E224F">
        <w:rPr>
          <w:sz w:val="24"/>
          <w:szCs w:val="24"/>
        </w:rPr>
        <w:t>shall</w:t>
      </w:r>
      <w:r w:rsidRPr="000E224F">
        <w:rPr>
          <w:spacing w:val="-16"/>
          <w:sz w:val="24"/>
          <w:szCs w:val="24"/>
        </w:rPr>
        <w:t xml:space="preserve"> </w:t>
      </w:r>
      <w:r w:rsidRPr="000E224F">
        <w:rPr>
          <w:sz w:val="24"/>
          <w:szCs w:val="24"/>
        </w:rPr>
        <w:t>first</w:t>
      </w:r>
      <w:r w:rsidRPr="000E224F">
        <w:rPr>
          <w:spacing w:val="-10"/>
          <w:sz w:val="24"/>
          <w:szCs w:val="24"/>
        </w:rPr>
        <w:t xml:space="preserve"> </w:t>
      </w:r>
      <w:r w:rsidRPr="000E224F">
        <w:rPr>
          <w:sz w:val="24"/>
          <w:szCs w:val="24"/>
        </w:rPr>
        <w:t>receive</w:t>
      </w:r>
      <w:r w:rsidRPr="000E224F">
        <w:rPr>
          <w:spacing w:val="-8"/>
          <w:sz w:val="24"/>
          <w:szCs w:val="24"/>
        </w:rPr>
        <w:t xml:space="preserve"> </w:t>
      </w:r>
      <w:r w:rsidRPr="000E224F">
        <w:rPr>
          <w:sz w:val="24"/>
          <w:szCs w:val="24"/>
        </w:rPr>
        <w:t>written</w:t>
      </w:r>
      <w:r w:rsidRPr="000E224F">
        <w:rPr>
          <w:spacing w:val="-10"/>
          <w:sz w:val="24"/>
          <w:szCs w:val="24"/>
        </w:rPr>
        <w:t xml:space="preserve"> </w:t>
      </w:r>
      <w:r w:rsidRPr="000E224F">
        <w:rPr>
          <w:sz w:val="24"/>
          <w:szCs w:val="24"/>
        </w:rPr>
        <w:t>authority</w:t>
      </w:r>
      <w:r w:rsidRPr="000E224F">
        <w:rPr>
          <w:spacing w:val="-19"/>
          <w:sz w:val="24"/>
          <w:szCs w:val="24"/>
        </w:rPr>
        <w:t xml:space="preserve"> </w:t>
      </w:r>
      <w:r w:rsidRPr="000E224F">
        <w:rPr>
          <w:sz w:val="24"/>
          <w:szCs w:val="24"/>
        </w:rPr>
        <w:t>from</w:t>
      </w:r>
      <w:r w:rsidRPr="000E224F">
        <w:rPr>
          <w:spacing w:val="-11"/>
          <w:sz w:val="24"/>
          <w:szCs w:val="24"/>
        </w:rPr>
        <w:t xml:space="preserve"> </w:t>
      </w:r>
      <w:r w:rsidRPr="000E224F">
        <w:rPr>
          <w:sz w:val="24"/>
          <w:szCs w:val="24"/>
        </w:rPr>
        <w:t>the</w:t>
      </w:r>
      <w:r w:rsidRPr="000E224F">
        <w:rPr>
          <w:spacing w:val="-12"/>
          <w:sz w:val="24"/>
          <w:szCs w:val="24"/>
        </w:rPr>
        <w:t xml:space="preserve"> </w:t>
      </w:r>
      <w:r w:rsidRPr="000E224F">
        <w:rPr>
          <w:sz w:val="24"/>
          <w:szCs w:val="24"/>
        </w:rPr>
        <w:t>Executive</w:t>
      </w:r>
      <w:r w:rsidRPr="000E224F">
        <w:rPr>
          <w:spacing w:val="-10"/>
          <w:sz w:val="24"/>
          <w:szCs w:val="24"/>
        </w:rPr>
        <w:t xml:space="preserve"> </w:t>
      </w:r>
      <w:r w:rsidRPr="000E224F">
        <w:rPr>
          <w:sz w:val="24"/>
          <w:szCs w:val="24"/>
        </w:rPr>
        <w:t>Committee.</w:t>
      </w:r>
    </w:p>
    <w:p w14:paraId="5AD71CEF" w14:textId="77777777" w:rsidR="00DF7D72" w:rsidRPr="000E224F" w:rsidRDefault="00DF7D72" w:rsidP="005071F5">
      <w:pPr>
        <w:keepNext/>
        <w:widowControl/>
        <w:ind w:left="417"/>
        <w:rPr>
          <w:sz w:val="24"/>
          <w:szCs w:val="24"/>
        </w:rPr>
      </w:pPr>
    </w:p>
    <w:p w14:paraId="097DEABF" w14:textId="77777777" w:rsidR="00DD6443" w:rsidRPr="000E224F" w:rsidRDefault="00EF2AFD" w:rsidP="005071F5">
      <w:pPr>
        <w:pStyle w:val="ListParagraph"/>
        <w:keepNext/>
        <w:widowControl/>
        <w:numPr>
          <w:ilvl w:val="0"/>
          <w:numId w:val="3"/>
        </w:numPr>
        <w:tabs>
          <w:tab w:val="left" w:pos="500"/>
        </w:tabs>
        <w:ind w:left="916"/>
        <w:jc w:val="both"/>
        <w:rPr>
          <w:sz w:val="24"/>
          <w:szCs w:val="24"/>
        </w:rPr>
      </w:pPr>
      <w:r w:rsidRPr="000E224F">
        <w:rPr>
          <w:sz w:val="24"/>
          <w:szCs w:val="24"/>
        </w:rPr>
        <w:t xml:space="preserve">The </w:t>
      </w:r>
      <w:proofErr w:type="spellStart"/>
      <w:r w:rsidRPr="000E224F">
        <w:rPr>
          <w:sz w:val="24"/>
          <w:szCs w:val="24"/>
        </w:rPr>
        <w:t>CCBSA</w:t>
      </w:r>
      <w:proofErr w:type="spellEnd"/>
      <w:r w:rsidRPr="000E224F">
        <w:rPr>
          <w:sz w:val="24"/>
          <w:szCs w:val="24"/>
        </w:rPr>
        <w:t xml:space="preserve"> logo is a powerful symbol that embodies the goals, mission </w:t>
      </w:r>
      <w:r w:rsidRPr="000E224F">
        <w:rPr>
          <w:spacing w:val="-2"/>
          <w:sz w:val="24"/>
          <w:szCs w:val="24"/>
        </w:rPr>
        <w:t xml:space="preserve">and </w:t>
      </w:r>
      <w:r w:rsidRPr="000E224F">
        <w:rPr>
          <w:sz w:val="24"/>
          <w:szCs w:val="24"/>
        </w:rPr>
        <w:t xml:space="preserve">commitment of the Association. As such, all members must take care in the use of the logo. Authorized use of the </w:t>
      </w:r>
      <w:proofErr w:type="spellStart"/>
      <w:r w:rsidRPr="000E224F">
        <w:rPr>
          <w:sz w:val="24"/>
          <w:szCs w:val="24"/>
        </w:rPr>
        <w:t>CCBSA</w:t>
      </w:r>
      <w:proofErr w:type="spellEnd"/>
      <w:r w:rsidRPr="000E224F">
        <w:rPr>
          <w:sz w:val="24"/>
          <w:szCs w:val="24"/>
        </w:rPr>
        <w:t xml:space="preserve"> logo shall include for official correspondence, letterhead, stationery and the like. It shall be used consistent </w:t>
      </w:r>
      <w:r w:rsidRPr="000E224F">
        <w:rPr>
          <w:spacing w:val="-3"/>
          <w:sz w:val="24"/>
          <w:szCs w:val="24"/>
        </w:rPr>
        <w:t xml:space="preserve">with </w:t>
      </w:r>
      <w:r w:rsidRPr="000E224F">
        <w:rPr>
          <w:sz w:val="24"/>
          <w:szCs w:val="24"/>
        </w:rPr>
        <w:t xml:space="preserve">the goals, mission and </w:t>
      </w:r>
      <w:r w:rsidR="001969ED" w:rsidRPr="000E224F">
        <w:rPr>
          <w:spacing w:val="-3"/>
          <w:sz w:val="24"/>
          <w:szCs w:val="24"/>
        </w:rPr>
        <w:t>b</w:t>
      </w:r>
      <w:r w:rsidRPr="000E224F">
        <w:rPr>
          <w:spacing w:val="-3"/>
          <w:sz w:val="24"/>
          <w:szCs w:val="24"/>
        </w:rPr>
        <w:t xml:space="preserve">ylaws </w:t>
      </w:r>
      <w:r w:rsidRPr="000E224F">
        <w:rPr>
          <w:sz w:val="24"/>
          <w:szCs w:val="24"/>
        </w:rPr>
        <w:t>of the</w:t>
      </w:r>
      <w:r w:rsidRPr="000E224F">
        <w:rPr>
          <w:spacing w:val="-15"/>
          <w:sz w:val="24"/>
          <w:szCs w:val="24"/>
        </w:rPr>
        <w:t xml:space="preserve"> </w:t>
      </w:r>
      <w:r w:rsidRPr="000E224F">
        <w:rPr>
          <w:sz w:val="24"/>
          <w:szCs w:val="24"/>
        </w:rPr>
        <w:t>Association.</w:t>
      </w:r>
    </w:p>
    <w:p w14:paraId="3EA366C5" w14:textId="77777777" w:rsidR="00712DD5" w:rsidRDefault="00712DD5" w:rsidP="005071F5">
      <w:pPr>
        <w:pStyle w:val="Heading2"/>
        <w:keepNext/>
        <w:widowControl/>
        <w:ind w:left="0"/>
        <w:jc w:val="both"/>
        <w:rPr>
          <w:sz w:val="28"/>
          <w:u w:val="thick"/>
        </w:rPr>
      </w:pPr>
    </w:p>
    <w:p w14:paraId="1DAA750D" w14:textId="77777777" w:rsidR="00DD6443" w:rsidRPr="001E3EDC" w:rsidRDefault="00EF2AFD" w:rsidP="005071F5">
      <w:pPr>
        <w:pStyle w:val="Heading2"/>
        <w:keepNext/>
        <w:widowControl/>
        <w:ind w:left="0"/>
        <w:jc w:val="both"/>
        <w:rPr>
          <w:sz w:val="28"/>
        </w:rPr>
      </w:pPr>
      <w:r w:rsidRPr="001E3EDC">
        <w:rPr>
          <w:sz w:val="28"/>
          <w:u w:val="thick"/>
        </w:rPr>
        <w:t>ARTICLE XV: EFFECTIVE DATE</w:t>
      </w:r>
    </w:p>
    <w:p w14:paraId="2F593343" w14:textId="77777777" w:rsidR="00DD6443" w:rsidRPr="000E224F" w:rsidRDefault="00DD6443" w:rsidP="005071F5">
      <w:pPr>
        <w:pStyle w:val="BodyText"/>
        <w:keepNext/>
        <w:widowControl/>
        <w:jc w:val="both"/>
        <w:rPr>
          <w:b/>
        </w:rPr>
      </w:pPr>
    </w:p>
    <w:p w14:paraId="0C106C62" w14:textId="77777777" w:rsidR="00DB3FCA" w:rsidRPr="000E224F" w:rsidRDefault="00EF2AFD" w:rsidP="005071F5">
      <w:pPr>
        <w:pStyle w:val="BodyText"/>
        <w:keepNext/>
        <w:widowControl/>
        <w:ind w:left="139"/>
        <w:jc w:val="both"/>
      </w:pPr>
      <w:r w:rsidRPr="000E224F">
        <w:t>Adopted amendments to bylaws become effective January 1</w:t>
      </w:r>
      <w:r w:rsidRPr="000E224F">
        <w:rPr>
          <w:vertAlign w:val="superscript"/>
        </w:rPr>
        <w:t>st</w:t>
      </w:r>
      <w:r w:rsidRPr="000E224F">
        <w:t xml:space="preserve"> of the ensuing year.</w:t>
      </w:r>
    </w:p>
    <w:p w14:paraId="6D1A9350" w14:textId="77777777" w:rsidR="00352284" w:rsidRPr="000E224F" w:rsidRDefault="00352284" w:rsidP="005071F5">
      <w:pPr>
        <w:pStyle w:val="Heading2"/>
        <w:keepNext/>
        <w:widowControl/>
        <w:ind w:left="299"/>
        <w:jc w:val="both"/>
      </w:pPr>
    </w:p>
    <w:p w14:paraId="2F92483E" w14:textId="77777777" w:rsidR="000838E0" w:rsidRDefault="000838E0" w:rsidP="005071F5">
      <w:pPr>
        <w:pStyle w:val="Heading2"/>
        <w:keepNext/>
        <w:widowControl/>
        <w:ind w:left="299"/>
        <w:jc w:val="both"/>
        <w:sectPr w:rsidR="000838E0" w:rsidSect="003E1036">
          <w:footerReference w:type="default" r:id="rId12"/>
          <w:pgSz w:w="12240" w:h="15840"/>
          <w:pgMar w:top="1440" w:right="1440" w:bottom="1440" w:left="1440" w:header="0" w:footer="1296" w:gutter="0"/>
          <w:cols w:space="720"/>
          <w:docGrid w:linePitch="299"/>
        </w:sectPr>
      </w:pPr>
    </w:p>
    <w:p w14:paraId="13338EFD" w14:textId="77777777" w:rsidR="00DD6443" w:rsidRPr="000E224F" w:rsidRDefault="00EF2AFD" w:rsidP="005071F5">
      <w:pPr>
        <w:pStyle w:val="Heading2"/>
        <w:keepNext/>
        <w:widowControl/>
        <w:ind w:left="299"/>
        <w:jc w:val="both"/>
        <w:rPr>
          <w:u w:val="single"/>
        </w:rPr>
      </w:pPr>
      <w:r w:rsidRPr="000E224F">
        <w:rPr>
          <w:u w:val="single"/>
        </w:rPr>
        <w:lastRenderedPageBreak/>
        <w:t>JOHN TAYLOR AWARD OF EXCELLENCE</w:t>
      </w:r>
    </w:p>
    <w:p w14:paraId="3C01326A" w14:textId="77777777" w:rsidR="00DD6443" w:rsidRPr="000E224F" w:rsidRDefault="00DD6443" w:rsidP="005071F5">
      <w:pPr>
        <w:pStyle w:val="BodyText"/>
        <w:keepNext/>
        <w:widowControl/>
        <w:jc w:val="both"/>
        <w:rPr>
          <w:b/>
        </w:rPr>
      </w:pPr>
    </w:p>
    <w:p w14:paraId="14F7D052" w14:textId="122F8230" w:rsidR="00DD6443" w:rsidRDefault="00EF2AFD" w:rsidP="005071F5">
      <w:pPr>
        <w:pStyle w:val="BodyText"/>
        <w:keepNext/>
        <w:widowControl/>
        <w:ind w:left="299" w:hanging="1"/>
        <w:jc w:val="both"/>
      </w:pPr>
      <w:r w:rsidRPr="000E224F">
        <w:t xml:space="preserve">Although nominations are sought each year, the John Taylor Award of Excellence is not an annual award and may not be presented in years when the Awards and Recognition Committee deems that there is no nominee </w:t>
      </w:r>
      <w:r w:rsidRPr="000E224F">
        <w:rPr>
          <w:spacing w:val="-3"/>
        </w:rPr>
        <w:t xml:space="preserve">who </w:t>
      </w:r>
      <w:r w:rsidRPr="000E224F">
        <w:t>satisfactorily meets all of the standards set forth in the</w:t>
      </w:r>
      <w:r w:rsidRPr="000E224F">
        <w:rPr>
          <w:spacing w:val="57"/>
        </w:rPr>
        <w:t xml:space="preserve"> </w:t>
      </w:r>
      <w:r w:rsidRPr="000E224F">
        <w:t>rules.</w:t>
      </w:r>
    </w:p>
    <w:p w14:paraId="43A214A6" w14:textId="77777777" w:rsidR="00794BAE" w:rsidRPr="000E224F" w:rsidRDefault="00794BAE" w:rsidP="005071F5">
      <w:pPr>
        <w:pStyle w:val="BodyText"/>
        <w:keepNext/>
        <w:widowControl/>
        <w:ind w:left="299" w:hanging="1"/>
        <w:jc w:val="both"/>
      </w:pPr>
    </w:p>
    <w:p w14:paraId="01FF9C08" w14:textId="77777777" w:rsidR="00DD6443" w:rsidRPr="000E224F" w:rsidRDefault="00EF2AFD" w:rsidP="005071F5">
      <w:pPr>
        <w:pStyle w:val="Heading2"/>
        <w:keepNext/>
        <w:widowControl/>
        <w:ind w:left="299"/>
        <w:jc w:val="both"/>
      </w:pPr>
      <w:r w:rsidRPr="000E224F">
        <w:t>Criteria for Nomination</w:t>
      </w:r>
    </w:p>
    <w:p w14:paraId="461181E6" w14:textId="77777777" w:rsidR="00DD6443" w:rsidRPr="000E224F" w:rsidRDefault="00EF2AFD" w:rsidP="005071F5">
      <w:pPr>
        <w:pStyle w:val="ListParagraph"/>
        <w:keepNext/>
        <w:widowControl/>
        <w:numPr>
          <w:ilvl w:val="0"/>
          <w:numId w:val="22"/>
        </w:numPr>
        <w:tabs>
          <w:tab w:val="left" w:pos="751"/>
        </w:tabs>
        <w:jc w:val="both"/>
        <w:rPr>
          <w:sz w:val="24"/>
          <w:szCs w:val="24"/>
        </w:rPr>
      </w:pPr>
      <w:r w:rsidRPr="000E224F">
        <w:rPr>
          <w:sz w:val="24"/>
          <w:szCs w:val="24"/>
        </w:rPr>
        <w:t>Nominee shall be</w:t>
      </w:r>
      <w:r w:rsidR="00645D31" w:rsidRPr="000E224F">
        <w:rPr>
          <w:sz w:val="24"/>
          <w:szCs w:val="24"/>
        </w:rPr>
        <w:t xml:space="preserve"> an</w:t>
      </w:r>
      <w:r w:rsidRPr="000E224F">
        <w:rPr>
          <w:sz w:val="24"/>
          <w:szCs w:val="24"/>
        </w:rPr>
        <w:t xml:space="preserve"> individual or group from outside the Clerk's Association </w:t>
      </w:r>
      <w:r w:rsidRPr="000E224F">
        <w:rPr>
          <w:spacing w:val="-4"/>
          <w:sz w:val="24"/>
          <w:szCs w:val="24"/>
        </w:rPr>
        <w:t xml:space="preserve">who </w:t>
      </w:r>
      <w:r w:rsidRPr="000E224F">
        <w:rPr>
          <w:sz w:val="24"/>
          <w:szCs w:val="24"/>
        </w:rPr>
        <w:t>has made an outstanding contribution to the Clerk of the Board Association and/or the profession;</w:t>
      </w:r>
    </w:p>
    <w:p w14:paraId="28B127BB" w14:textId="77777777" w:rsidR="00DD6443" w:rsidRPr="000E224F" w:rsidRDefault="00EF2AFD" w:rsidP="005071F5">
      <w:pPr>
        <w:pStyle w:val="ListParagraph"/>
        <w:keepNext/>
        <w:widowControl/>
        <w:numPr>
          <w:ilvl w:val="0"/>
          <w:numId w:val="22"/>
        </w:numPr>
        <w:tabs>
          <w:tab w:val="left" w:pos="751"/>
        </w:tabs>
        <w:jc w:val="both"/>
        <w:rPr>
          <w:sz w:val="24"/>
          <w:szCs w:val="24"/>
        </w:rPr>
      </w:pPr>
      <w:r w:rsidRPr="000E224F">
        <w:rPr>
          <w:sz w:val="24"/>
          <w:szCs w:val="24"/>
        </w:rPr>
        <w:t>Nominee shall be</w:t>
      </w:r>
      <w:r w:rsidR="00645D31" w:rsidRPr="000E224F">
        <w:rPr>
          <w:sz w:val="24"/>
          <w:szCs w:val="24"/>
        </w:rPr>
        <w:t xml:space="preserve"> an</w:t>
      </w:r>
      <w:r w:rsidRPr="000E224F">
        <w:rPr>
          <w:sz w:val="24"/>
          <w:szCs w:val="24"/>
        </w:rPr>
        <w:t xml:space="preserve"> individual or group </w:t>
      </w:r>
      <w:r w:rsidRPr="000E224F">
        <w:rPr>
          <w:spacing w:val="-4"/>
          <w:sz w:val="24"/>
          <w:szCs w:val="24"/>
        </w:rPr>
        <w:t xml:space="preserve">who </w:t>
      </w:r>
      <w:r w:rsidRPr="000E224F">
        <w:rPr>
          <w:sz w:val="24"/>
          <w:szCs w:val="24"/>
        </w:rPr>
        <w:t>has demonstrated evidence of outstanding public</w:t>
      </w:r>
      <w:r w:rsidRPr="000E224F">
        <w:rPr>
          <w:spacing w:val="-10"/>
          <w:sz w:val="24"/>
          <w:szCs w:val="24"/>
        </w:rPr>
        <w:t xml:space="preserve"> </w:t>
      </w:r>
      <w:r w:rsidRPr="000E224F">
        <w:rPr>
          <w:sz w:val="24"/>
          <w:szCs w:val="24"/>
        </w:rPr>
        <w:t>service</w:t>
      </w:r>
      <w:r w:rsidRPr="000E224F">
        <w:rPr>
          <w:spacing w:val="-9"/>
          <w:sz w:val="24"/>
          <w:szCs w:val="24"/>
        </w:rPr>
        <w:t xml:space="preserve"> </w:t>
      </w:r>
      <w:r w:rsidRPr="000E224F">
        <w:rPr>
          <w:sz w:val="24"/>
          <w:szCs w:val="24"/>
        </w:rPr>
        <w:t>during</w:t>
      </w:r>
      <w:r w:rsidRPr="000E224F">
        <w:rPr>
          <w:spacing w:val="-13"/>
          <w:sz w:val="24"/>
          <w:szCs w:val="24"/>
        </w:rPr>
        <w:t xml:space="preserve"> </w:t>
      </w:r>
      <w:r w:rsidRPr="000E224F">
        <w:rPr>
          <w:sz w:val="24"/>
          <w:szCs w:val="24"/>
        </w:rPr>
        <w:t>an</w:t>
      </w:r>
      <w:r w:rsidRPr="000E224F">
        <w:rPr>
          <w:spacing w:val="-9"/>
          <w:sz w:val="24"/>
          <w:szCs w:val="24"/>
        </w:rPr>
        <w:t xml:space="preserve"> </w:t>
      </w:r>
      <w:r w:rsidRPr="000E224F">
        <w:rPr>
          <w:sz w:val="24"/>
          <w:szCs w:val="24"/>
        </w:rPr>
        <w:t>entire</w:t>
      </w:r>
      <w:r w:rsidRPr="000E224F">
        <w:rPr>
          <w:spacing w:val="-13"/>
          <w:sz w:val="24"/>
          <w:szCs w:val="24"/>
        </w:rPr>
        <w:t xml:space="preserve"> </w:t>
      </w:r>
      <w:r w:rsidRPr="000E224F">
        <w:rPr>
          <w:sz w:val="24"/>
          <w:szCs w:val="24"/>
        </w:rPr>
        <w:t>career,</w:t>
      </w:r>
      <w:r w:rsidRPr="000E224F">
        <w:rPr>
          <w:spacing w:val="-7"/>
          <w:sz w:val="24"/>
          <w:szCs w:val="24"/>
        </w:rPr>
        <w:t xml:space="preserve"> </w:t>
      </w:r>
      <w:r w:rsidRPr="000E224F">
        <w:rPr>
          <w:sz w:val="24"/>
          <w:szCs w:val="24"/>
        </w:rPr>
        <w:t>or</w:t>
      </w:r>
      <w:r w:rsidRPr="000E224F">
        <w:rPr>
          <w:spacing w:val="-13"/>
          <w:sz w:val="24"/>
          <w:szCs w:val="24"/>
        </w:rPr>
        <w:t xml:space="preserve"> </w:t>
      </w:r>
      <w:r w:rsidRPr="000E224F">
        <w:rPr>
          <w:sz w:val="24"/>
          <w:szCs w:val="24"/>
        </w:rPr>
        <w:t>the</w:t>
      </w:r>
      <w:r w:rsidRPr="000E224F">
        <w:rPr>
          <w:spacing w:val="-11"/>
          <w:sz w:val="24"/>
          <w:szCs w:val="24"/>
        </w:rPr>
        <w:t xml:space="preserve"> </w:t>
      </w:r>
      <w:r w:rsidRPr="000E224F">
        <w:rPr>
          <w:sz w:val="24"/>
          <w:szCs w:val="24"/>
        </w:rPr>
        <w:t>preceding</w:t>
      </w:r>
      <w:r w:rsidRPr="000E224F">
        <w:rPr>
          <w:spacing w:val="-13"/>
          <w:sz w:val="24"/>
          <w:szCs w:val="24"/>
        </w:rPr>
        <w:t xml:space="preserve"> </w:t>
      </w:r>
      <w:r w:rsidRPr="000E224F">
        <w:rPr>
          <w:sz w:val="24"/>
          <w:szCs w:val="24"/>
        </w:rPr>
        <w:t>twelve-month</w:t>
      </w:r>
      <w:r w:rsidRPr="000E224F">
        <w:rPr>
          <w:spacing w:val="-11"/>
          <w:sz w:val="24"/>
          <w:szCs w:val="24"/>
        </w:rPr>
        <w:t xml:space="preserve"> </w:t>
      </w:r>
      <w:r w:rsidRPr="000E224F">
        <w:rPr>
          <w:sz w:val="24"/>
          <w:szCs w:val="24"/>
        </w:rPr>
        <w:t>period;</w:t>
      </w:r>
    </w:p>
    <w:p w14:paraId="2F4DECE1" w14:textId="77777777" w:rsidR="00DD6443" w:rsidRPr="000E224F" w:rsidRDefault="00EF2AFD" w:rsidP="005071F5">
      <w:pPr>
        <w:pStyle w:val="ListParagraph"/>
        <w:keepNext/>
        <w:widowControl/>
        <w:numPr>
          <w:ilvl w:val="0"/>
          <w:numId w:val="22"/>
        </w:numPr>
        <w:tabs>
          <w:tab w:val="left" w:pos="751"/>
        </w:tabs>
        <w:jc w:val="both"/>
        <w:rPr>
          <w:sz w:val="24"/>
          <w:szCs w:val="24"/>
        </w:rPr>
      </w:pPr>
      <w:r w:rsidRPr="000E224F">
        <w:rPr>
          <w:sz w:val="24"/>
          <w:szCs w:val="24"/>
        </w:rPr>
        <w:t xml:space="preserve">Nominee shall be </w:t>
      </w:r>
      <w:r w:rsidR="00645D31" w:rsidRPr="000E224F">
        <w:rPr>
          <w:sz w:val="24"/>
          <w:szCs w:val="24"/>
        </w:rPr>
        <w:t xml:space="preserve">an </w:t>
      </w:r>
      <w:r w:rsidRPr="000E224F">
        <w:rPr>
          <w:sz w:val="24"/>
          <w:szCs w:val="24"/>
        </w:rPr>
        <w:t xml:space="preserve">individual or group </w:t>
      </w:r>
      <w:r w:rsidRPr="000E224F">
        <w:rPr>
          <w:spacing w:val="-3"/>
          <w:sz w:val="24"/>
          <w:szCs w:val="24"/>
        </w:rPr>
        <w:t xml:space="preserve">who </w:t>
      </w:r>
      <w:r w:rsidRPr="000E224F">
        <w:rPr>
          <w:sz w:val="24"/>
          <w:szCs w:val="24"/>
        </w:rPr>
        <w:t>has demonstrated a spectrum of efforts,</w:t>
      </w:r>
      <w:r w:rsidR="00780128" w:rsidRPr="000E224F">
        <w:rPr>
          <w:sz w:val="24"/>
          <w:szCs w:val="24"/>
        </w:rPr>
        <w:t xml:space="preserve"> </w:t>
      </w:r>
      <w:r w:rsidRPr="000E224F">
        <w:rPr>
          <w:sz w:val="24"/>
          <w:szCs w:val="24"/>
        </w:rPr>
        <w:t xml:space="preserve">from individual commitment and service to the Clerk of the Board profession and the </w:t>
      </w:r>
      <w:proofErr w:type="spellStart"/>
      <w:r w:rsidRPr="000E224F">
        <w:rPr>
          <w:sz w:val="24"/>
          <w:szCs w:val="24"/>
        </w:rPr>
        <w:t>CCBSA</w:t>
      </w:r>
      <w:proofErr w:type="spellEnd"/>
      <w:r w:rsidRPr="000E224F">
        <w:rPr>
          <w:sz w:val="24"/>
          <w:szCs w:val="24"/>
        </w:rPr>
        <w:t>, to the ability to create a viable organization and</w:t>
      </w:r>
      <w:r w:rsidRPr="000E224F">
        <w:rPr>
          <w:spacing w:val="-26"/>
          <w:sz w:val="24"/>
          <w:szCs w:val="24"/>
        </w:rPr>
        <w:t xml:space="preserve"> </w:t>
      </w:r>
      <w:r w:rsidRPr="000E224F">
        <w:rPr>
          <w:sz w:val="24"/>
          <w:szCs w:val="24"/>
        </w:rPr>
        <w:t>involve others;</w:t>
      </w:r>
    </w:p>
    <w:p w14:paraId="5B853334" w14:textId="77777777" w:rsidR="00DD6443" w:rsidRPr="000E224F" w:rsidRDefault="00EF2AFD" w:rsidP="005071F5">
      <w:pPr>
        <w:pStyle w:val="ListParagraph"/>
        <w:keepNext/>
        <w:widowControl/>
        <w:numPr>
          <w:ilvl w:val="0"/>
          <w:numId w:val="22"/>
        </w:numPr>
        <w:tabs>
          <w:tab w:val="left" w:pos="751"/>
        </w:tabs>
        <w:jc w:val="both"/>
        <w:rPr>
          <w:sz w:val="24"/>
          <w:szCs w:val="24"/>
        </w:rPr>
      </w:pPr>
      <w:r w:rsidRPr="000E224F">
        <w:rPr>
          <w:sz w:val="24"/>
          <w:szCs w:val="24"/>
        </w:rPr>
        <w:t>Nominee shall be</w:t>
      </w:r>
      <w:r w:rsidR="00645D31" w:rsidRPr="000E224F">
        <w:rPr>
          <w:sz w:val="24"/>
          <w:szCs w:val="24"/>
        </w:rPr>
        <w:t xml:space="preserve"> an</w:t>
      </w:r>
      <w:r w:rsidRPr="000E224F">
        <w:rPr>
          <w:sz w:val="24"/>
          <w:szCs w:val="24"/>
        </w:rPr>
        <w:t xml:space="preserve"> individual or group </w:t>
      </w:r>
      <w:r w:rsidRPr="000E224F">
        <w:rPr>
          <w:spacing w:val="-3"/>
          <w:sz w:val="24"/>
          <w:szCs w:val="24"/>
        </w:rPr>
        <w:t xml:space="preserve">who </w:t>
      </w:r>
      <w:r w:rsidRPr="000E224F">
        <w:rPr>
          <w:sz w:val="24"/>
          <w:szCs w:val="24"/>
        </w:rPr>
        <w:t xml:space="preserve">has demonstrated initiative and the ability to translate ideas into practical results (examples might be an Assemblyman or Senator </w:t>
      </w:r>
      <w:r w:rsidRPr="000E224F">
        <w:rPr>
          <w:spacing w:val="-3"/>
          <w:sz w:val="24"/>
          <w:szCs w:val="24"/>
        </w:rPr>
        <w:t xml:space="preserve">who </w:t>
      </w:r>
      <w:r w:rsidRPr="000E224F">
        <w:rPr>
          <w:sz w:val="24"/>
          <w:szCs w:val="24"/>
        </w:rPr>
        <w:t xml:space="preserve">has sponsored legislation on behalf of the Clerks Association; or some major volunteer effort for or by an individual; or a Board of Supervisors member </w:t>
      </w:r>
      <w:r w:rsidRPr="000E224F">
        <w:rPr>
          <w:spacing w:val="-3"/>
          <w:sz w:val="24"/>
          <w:szCs w:val="24"/>
        </w:rPr>
        <w:t xml:space="preserve">who </w:t>
      </w:r>
      <w:r w:rsidRPr="000E224F">
        <w:rPr>
          <w:sz w:val="24"/>
          <w:szCs w:val="24"/>
        </w:rPr>
        <w:t>has made a significant contribution to the overall good of the Association,</w:t>
      </w:r>
      <w:r w:rsidRPr="000E224F">
        <w:rPr>
          <w:spacing w:val="41"/>
          <w:sz w:val="24"/>
          <w:szCs w:val="24"/>
        </w:rPr>
        <w:t xml:space="preserve"> </w:t>
      </w:r>
      <w:r w:rsidRPr="000E224F">
        <w:rPr>
          <w:sz w:val="24"/>
          <w:szCs w:val="24"/>
        </w:rPr>
        <w:t>etc.)</w:t>
      </w:r>
    </w:p>
    <w:p w14:paraId="200A25F6" w14:textId="77777777" w:rsidR="00DD6443" w:rsidRPr="000E224F" w:rsidRDefault="00DD6443" w:rsidP="005071F5">
      <w:pPr>
        <w:pStyle w:val="BodyText"/>
        <w:keepNext/>
        <w:widowControl/>
        <w:jc w:val="both"/>
      </w:pPr>
    </w:p>
    <w:p w14:paraId="405F2090" w14:textId="77777777" w:rsidR="00DD6443" w:rsidRPr="000E224F" w:rsidRDefault="00EF2AFD" w:rsidP="005071F5">
      <w:pPr>
        <w:pStyle w:val="Heading2"/>
        <w:keepNext/>
        <w:widowControl/>
        <w:ind w:left="299"/>
        <w:jc w:val="both"/>
      </w:pPr>
      <w:r w:rsidRPr="000E224F">
        <w:t>Time Parameters</w:t>
      </w:r>
    </w:p>
    <w:p w14:paraId="1C71181F" w14:textId="77777777" w:rsidR="00DD6443" w:rsidRPr="000E224F" w:rsidRDefault="00EF2AFD" w:rsidP="005071F5">
      <w:pPr>
        <w:pStyle w:val="ListParagraph"/>
        <w:keepNext/>
        <w:widowControl/>
        <w:numPr>
          <w:ilvl w:val="0"/>
          <w:numId w:val="23"/>
        </w:numPr>
        <w:tabs>
          <w:tab w:val="left" w:pos="743"/>
          <w:tab w:val="left" w:pos="744"/>
        </w:tabs>
        <w:jc w:val="both"/>
        <w:rPr>
          <w:sz w:val="24"/>
          <w:szCs w:val="24"/>
        </w:rPr>
      </w:pPr>
      <w:r w:rsidRPr="000E224F">
        <w:rPr>
          <w:sz w:val="24"/>
          <w:szCs w:val="24"/>
        </w:rPr>
        <w:t>Nominations</w:t>
      </w:r>
      <w:r w:rsidRPr="000E224F">
        <w:rPr>
          <w:spacing w:val="-9"/>
          <w:sz w:val="24"/>
          <w:szCs w:val="24"/>
        </w:rPr>
        <w:t xml:space="preserve"> </w:t>
      </w:r>
      <w:r w:rsidRPr="000E224F">
        <w:rPr>
          <w:sz w:val="24"/>
          <w:szCs w:val="24"/>
        </w:rPr>
        <w:t>shall</w:t>
      </w:r>
      <w:r w:rsidRPr="000E224F">
        <w:rPr>
          <w:spacing w:val="-10"/>
          <w:sz w:val="24"/>
          <w:szCs w:val="24"/>
        </w:rPr>
        <w:t xml:space="preserve"> </w:t>
      </w:r>
      <w:r w:rsidRPr="000E224F">
        <w:rPr>
          <w:sz w:val="24"/>
          <w:szCs w:val="24"/>
        </w:rPr>
        <w:t>coincide</w:t>
      </w:r>
      <w:r w:rsidRPr="000E224F">
        <w:rPr>
          <w:spacing w:val="-6"/>
          <w:sz w:val="24"/>
          <w:szCs w:val="24"/>
        </w:rPr>
        <w:t xml:space="preserve"> </w:t>
      </w:r>
      <w:r w:rsidRPr="000E224F">
        <w:rPr>
          <w:spacing w:val="-3"/>
          <w:sz w:val="24"/>
          <w:szCs w:val="24"/>
        </w:rPr>
        <w:t>with</w:t>
      </w:r>
      <w:r w:rsidRPr="000E224F">
        <w:rPr>
          <w:spacing w:val="-10"/>
          <w:sz w:val="24"/>
          <w:szCs w:val="24"/>
        </w:rPr>
        <w:t xml:space="preserve"> </w:t>
      </w:r>
      <w:r w:rsidRPr="000E224F">
        <w:rPr>
          <w:sz w:val="24"/>
          <w:szCs w:val="24"/>
        </w:rPr>
        <w:t>time</w:t>
      </w:r>
      <w:r w:rsidRPr="000E224F">
        <w:rPr>
          <w:spacing w:val="-8"/>
          <w:sz w:val="24"/>
          <w:szCs w:val="24"/>
        </w:rPr>
        <w:t xml:space="preserve"> </w:t>
      </w:r>
      <w:r w:rsidRPr="000E224F">
        <w:rPr>
          <w:sz w:val="24"/>
          <w:szCs w:val="24"/>
        </w:rPr>
        <w:t>parameters</w:t>
      </w:r>
      <w:r w:rsidRPr="000E224F">
        <w:rPr>
          <w:spacing w:val="-14"/>
          <w:sz w:val="24"/>
          <w:szCs w:val="24"/>
        </w:rPr>
        <w:t xml:space="preserve"> </w:t>
      </w:r>
      <w:r w:rsidRPr="000E224F">
        <w:rPr>
          <w:sz w:val="24"/>
          <w:szCs w:val="24"/>
        </w:rPr>
        <w:t>for</w:t>
      </w:r>
      <w:r w:rsidRPr="000E224F">
        <w:rPr>
          <w:spacing w:val="-11"/>
          <w:sz w:val="24"/>
          <w:szCs w:val="24"/>
        </w:rPr>
        <w:t xml:space="preserve"> </w:t>
      </w:r>
      <w:r w:rsidRPr="000E224F">
        <w:rPr>
          <w:sz w:val="24"/>
          <w:szCs w:val="24"/>
        </w:rPr>
        <w:t>Bylaw</w:t>
      </w:r>
      <w:r w:rsidRPr="000E224F">
        <w:rPr>
          <w:spacing w:val="-14"/>
          <w:sz w:val="24"/>
          <w:szCs w:val="24"/>
        </w:rPr>
        <w:t xml:space="preserve"> </w:t>
      </w:r>
      <w:r w:rsidRPr="000E224F">
        <w:rPr>
          <w:sz w:val="24"/>
          <w:szCs w:val="24"/>
        </w:rPr>
        <w:t>changes.</w:t>
      </w:r>
    </w:p>
    <w:p w14:paraId="39B70EA4" w14:textId="77777777" w:rsidR="00DD6443" w:rsidRPr="000E224F" w:rsidRDefault="00EF2AFD" w:rsidP="005071F5">
      <w:pPr>
        <w:pStyle w:val="ListParagraph"/>
        <w:keepNext/>
        <w:widowControl/>
        <w:numPr>
          <w:ilvl w:val="0"/>
          <w:numId w:val="23"/>
        </w:numPr>
        <w:tabs>
          <w:tab w:val="left" w:pos="746"/>
        </w:tabs>
        <w:jc w:val="both"/>
        <w:rPr>
          <w:sz w:val="24"/>
          <w:szCs w:val="24"/>
        </w:rPr>
      </w:pPr>
      <w:r w:rsidRPr="000E224F">
        <w:rPr>
          <w:sz w:val="24"/>
          <w:szCs w:val="24"/>
        </w:rPr>
        <w:t xml:space="preserve">Nomination letter shall be submitted to </w:t>
      </w:r>
      <w:r w:rsidRPr="000E224F">
        <w:rPr>
          <w:spacing w:val="-2"/>
          <w:sz w:val="24"/>
          <w:szCs w:val="24"/>
        </w:rPr>
        <w:t xml:space="preserve">the </w:t>
      </w:r>
      <w:r w:rsidRPr="000E224F">
        <w:rPr>
          <w:sz w:val="24"/>
          <w:szCs w:val="24"/>
        </w:rPr>
        <w:t xml:space="preserve">Awards and Recognition Committee Chairperson. Following the submittal deadline, the Chairperson </w:t>
      </w:r>
      <w:r w:rsidRPr="000E224F">
        <w:rPr>
          <w:spacing w:val="-3"/>
          <w:sz w:val="24"/>
          <w:szCs w:val="24"/>
        </w:rPr>
        <w:t xml:space="preserve">will </w:t>
      </w:r>
      <w:r w:rsidRPr="000E224F">
        <w:rPr>
          <w:sz w:val="24"/>
          <w:szCs w:val="24"/>
        </w:rPr>
        <w:t xml:space="preserve">provide a list of nominations for all </w:t>
      </w:r>
      <w:r w:rsidR="00D27E41">
        <w:rPr>
          <w:sz w:val="24"/>
          <w:szCs w:val="24"/>
        </w:rPr>
        <w:t>c</w:t>
      </w:r>
      <w:r w:rsidRPr="000E224F">
        <w:rPr>
          <w:sz w:val="24"/>
          <w:szCs w:val="24"/>
        </w:rPr>
        <w:t>ommittee members</w:t>
      </w:r>
      <w:r w:rsidRPr="000E224F">
        <w:rPr>
          <w:spacing w:val="-10"/>
          <w:sz w:val="24"/>
          <w:szCs w:val="24"/>
        </w:rPr>
        <w:t xml:space="preserve"> </w:t>
      </w:r>
      <w:r w:rsidRPr="000E224F">
        <w:rPr>
          <w:sz w:val="24"/>
          <w:szCs w:val="24"/>
        </w:rPr>
        <w:t>to review.</w:t>
      </w:r>
    </w:p>
    <w:p w14:paraId="3EB977F4" w14:textId="77777777" w:rsidR="00DD6443" w:rsidRPr="000E224F" w:rsidRDefault="00DD6443" w:rsidP="005071F5">
      <w:pPr>
        <w:pStyle w:val="BodyText"/>
        <w:keepNext/>
        <w:widowControl/>
        <w:jc w:val="both"/>
      </w:pPr>
    </w:p>
    <w:p w14:paraId="6C3BA554" w14:textId="77777777" w:rsidR="00DD6443" w:rsidRPr="000E224F" w:rsidRDefault="00EF2AFD" w:rsidP="005071F5">
      <w:pPr>
        <w:pStyle w:val="Heading2"/>
        <w:keepNext/>
        <w:widowControl/>
        <w:ind w:left="299"/>
        <w:jc w:val="both"/>
      </w:pPr>
      <w:r w:rsidRPr="000E224F">
        <w:t>Process for Selection</w:t>
      </w:r>
    </w:p>
    <w:p w14:paraId="4742719D" w14:textId="77777777" w:rsidR="00DD6443" w:rsidRPr="000E224F" w:rsidRDefault="00EF2AFD" w:rsidP="005071F5">
      <w:pPr>
        <w:pStyle w:val="ListParagraph"/>
        <w:keepNext/>
        <w:widowControl/>
        <w:numPr>
          <w:ilvl w:val="0"/>
          <w:numId w:val="24"/>
        </w:numPr>
        <w:tabs>
          <w:tab w:val="left" w:pos="746"/>
        </w:tabs>
        <w:jc w:val="both"/>
        <w:rPr>
          <w:sz w:val="24"/>
          <w:szCs w:val="24"/>
        </w:rPr>
      </w:pPr>
      <w:r w:rsidRPr="000E224F">
        <w:rPr>
          <w:sz w:val="24"/>
          <w:szCs w:val="24"/>
        </w:rPr>
        <w:t xml:space="preserve">Awards and Recognition Committee Chairperson shall schedule a meeting of Committee to consider nominees and to make a Selection for the award. Copies of nomination letters may be provided to </w:t>
      </w:r>
      <w:r w:rsidR="00D27E41">
        <w:rPr>
          <w:sz w:val="24"/>
          <w:szCs w:val="24"/>
        </w:rPr>
        <w:t>c</w:t>
      </w:r>
      <w:r w:rsidRPr="000E224F">
        <w:rPr>
          <w:sz w:val="24"/>
          <w:szCs w:val="24"/>
        </w:rPr>
        <w:t>ommittee</w:t>
      </w:r>
      <w:r w:rsidRPr="000E224F">
        <w:rPr>
          <w:spacing w:val="-35"/>
          <w:sz w:val="24"/>
          <w:szCs w:val="24"/>
        </w:rPr>
        <w:t xml:space="preserve"> </w:t>
      </w:r>
      <w:r w:rsidR="00D27E41">
        <w:rPr>
          <w:sz w:val="24"/>
          <w:szCs w:val="24"/>
        </w:rPr>
        <w:t>m</w:t>
      </w:r>
      <w:r w:rsidRPr="000E224F">
        <w:rPr>
          <w:sz w:val="24"/>
          <w:szCs w:val="24"/>
        </w:rPr>
        <w:t>embers.</w:t>
      </w:r>
    </w:p>
    <w:p w14:paraId="5B0D75AA" w14:textId="77777777" w:rsidR="00564574" w:rsidRDefault="00EF2AFD" w:rsidP="005071F5">
      <w:pPr>
        <w:pStyle w:val="ListParagraph"/>
        <w:keepNext/>
        <w:widowControl/>
        <w:numPr>
          <w:ilvl w:val="0"/>
          <w:numId w:val="24"/>
        </w:numPr>
        <w:tabs>
          <w:tab w:val="left" w:pos="746"/>
        </w:tabs>
        <w:ind w:firstLine="0"/>
        <w:jc w:val="both"/>
        <w:rPr>
          <w:sz w:val="24"/>
          <w:szCs w:val="24"/>
        </w:rPr>
      </w:pPr>
      <w:r w:rsidRPr="005C14F2">
        <w:rPr>
          <w:sz w:val="24"/>
          <w:szCs w:val="24"/>
        </w:rPr>
        <w:t>No individual shall be eligible to receive the John Taylor Award of Excellence more than once.</w:t>
      </w:r>
      <w:r w:rsidR="00780128" w:rsidRPr="005C14F2">
        <w:rPr>
          <w:sz w:val="24"/>
          <w:szCs w:val="24"/>
        </w:rPr>
        <w:t xml:space="preserve"> </w:t>
      </w:r>
      <w:r w:rsidRPr="005C14F2">
        <w:rPr>
          <w:sz w:val="24"/>
          <w:szCs w:val="24"/>
        </w:rPr>
        <w:t>The John Taylor Award of Excellence shall not be voted posthumously.</w:t>
      </w:r>
      <w:r w:rsidR="00780128" w:rsidRPr="005C14F2">
        <w:rPr>
          <w:sz w:val="24"/>
          <w:szCs w:val="24"/>
        </w:rPr>
        <w:t xml:space="preserve"> </w:t>
      </w:r>
      <w:r w:rsidRPr="005C14F2">
        <w:rPr>
          <w:sz w:val="24"/>
          <w:szCs w:val="24"/>
        </w:rPr>
        <w:t>No member of the Awards and Recognition Committee shall be eligible to receive the John</w:t>
      </w:r>
      <w:r w:rsidRPr="005C14F2">
        <w:rPr>
          <w:spacing w:val="-10"/>
          <w:sz w:val="24"/>
          <w:szCs w:val="24"/>
        </w:rPr>
        <w:t xml:space="preserve"> </w:t>
      </w:r>
      <w:r w:rsidRPr="005C14F2">
        <w:rPr>
          <w:sz w:val="24"/>
          <w:szCs w:val="24"/>
        </w:rPr>
        <w:t>Taylor</w:t>
      </w:r>
      <w:r w:rsidRPr="005C14F2">
        <w:rPr>
          <w:spacing w:val="-7"/>
          <w:sz w:val="24"/>
          <w:szCs w:val="24"/>
        </w:rPr>
        <w:t xml:space="preserve"> </w:t>
      </w:r>
      <w:r w:rsidRPr="005C14F2">
        <w:rPr>
          <w:sz w:val="24"/>
          <w:szCs w:val="24"/>
        </w:rPr>
        <w:t>Award</w:t>
      </w:r>
      <w:r w:rsidRPr="005C14F2">
        <w:rPr>
          <w:spacing w:val="-6"/>
          <w:sz w:val="24"/>
          <w:szCs w:val="24"/>
        </w:rPr>
        <w:t xml:space="preserve"> </w:t>
      </w:r>
      <w:r w:rsidRPr="005C14F2">
        <w:rPr>
          <w:sz w:val="24"/>
          <w:szCs w:val="24"/>
        </w:rPr>
        <w:t>of</w:t>
      </w:r>
      <w:r w:rsidRPr="005C14F2">
        <w:rPr>
          <w:spacing w:val="-1"/>
          <w:sz w:val="24"/>
          <w:szCs w:val="24"/>
        </w:rPr>
        <w:t xml:space="preserve"> </w:t>
      </w:r>
      <w:r w:rsidRPr="005C14F2">
        <w:rPr>
          <w:sz w:val="24"/>
          <w:szCs w:val="24"/>
        </w:rPr>
        <w:t>Excellence</w:t>
      </w:r>
      <w:r w:rsidRPr="005C14F2">
        <w:rPr>
          <w:spacing w:val="-6"/>
          <w:sz w:val="24"/>
          <w:szCs w:val="24"/>
        </w:rPr>
        <w:t xml:space="preserve"> </w:t>
      </w:r>
      <w:r w:rsidRPr="005C14F2">
        <w:rPr>
          <w:sz w:val="24"/>
          <w:szCs w:val="24"/>
        </w:rPr>
        <w:t>while</w:t>
      </w:r>
      <w:r w:rsidRPr="005C14F2">
        <w:rPr>
          <w:spacing w:val="-8"/>
          <w:sz w:val="24"/>
          <w:szCs w:val="24"/>
        </w:rPr>
        <w:t xml:space="preserve"> </w:t>
      </w:r>
      <w:r w:rsidRPr="005C14F2">
        <w:rPr>
          <w:sz w:val="24"/>
          <w:szCs w:val="24"/>
        </w:rPr>
        <w:t>serving</w:t>
      </w:r>
      <w:r w:rsidRPr="005C14F2">
        <w:rPr>
          <w:spacing w:val="-10"/>
          <w:sz w:val="24"/>
          <w:szCs w:val="24"/>
        </w:rPr>
        <w:t xml:space="preserve"> </w:t>
      </w:r>
      <w:r w:rsidRPr="005C14F2">
        <w:rPr>
          <w:sz w:val="24"/>
          <w:szCs w:val="24"/>
        </w:rPr>
        <w:t>as</w:t>
      </w:r>
      <w:r w:rsidRPr="005C14F2">
        <w:rPr>
          <w:spacing w:val="-9"/>
          <w:sz w:val="24"/>
          <w:szCs w:val="24"/>
        </w:rPr>
        <w:t xml:space="preserve"> </w:t>
      </w:r>
      <w:r w:rsidRPr="005C14F2">
        <w:rPr>
          <w:sz w:val="24"/>
          <w:szCs w:val="24"/>
        </w:rPr>
        <w:t>a</w:t>
      </w:r>
      <w:r w:rsidRPr="005C14F2">
        <w:rPr>
          <w:spacing w:val="-10"/>
          <w:sz w:val="24"/>
          <w:szCs w:val="24"/>
        </w:rPr>
        <w:t xml:space="preserve"> </w:t>
      </w:r>
      <w:r w:rsidRPr="005C14F2">
        <w:rPr>
          <w:sz w:val="24"/>
          <w:szCs w:val="24"/>
        </w:rPr>
        <w:t>member</w:t>
      </w:r>
      <w:r w:rsidRPr="005C14F2">
        <w:rPr>
          <w:spacing w:val="-12"/>
          <w:sz w:val="24"/>
          <w:szCs w:val="24"/>
        </w:rPr>
        <w:t xml:space="preserve"> </w:t>
      </w:r>
      <w:r w:rsidRPr="005C14F2">
        <w:rPr>
          <w:sz w:val="24"/>
          <w:szCs w:val="24"/>
        </w:rPr>
        <w:t>of</w:t>
      </w:r>
      <w:r w:rsidRPr="005C14F2">
        <w:rPr>
          <w:spacing w:val="-6"/>
          <w:sz w:val="24"/>
          <w:szCs w:val="24"/>
        </w:rPr>
        <w:t xml:space="preserve"> </w:t>
      </w:r>
      <w:r w:rsidRPr="005C14F2">
        <w:rPr>
          <w:sz w:val="24"/>
          <w:szCs w:val="24"/>
        </w:rPr>
        <w:t>the</w:t>
      </w:r>
      <w:r w:rsidRPr="005C14F2">
        <w:rPr>
          <w:spacing w:val="-15"/>
          <w:sz w:val="24"/>
          <w:szCs w:val="24"/>
        </w:rPr>
        <w:t xml:space="preserve"> </w:t>
      </w:r>
      <w:r w:rsidR="00D27E41" w:rsidRPr="005C14F2">
        <w:rPr>
          <w:sz w:val="24"/>
          <w:szCs w:val="24"/>
        </w:rPr>
        <w:t>c</w:t>
      </w:r>
      <w:r w:rsidRPr="005C14F2">
        <w:rPr>
          <w:sz w:val="24"/>
          <w:szCs w:val="24"/>
        </w:rPr>
        <w:t>ommittee.</w:t>
      </w:r>
    </w:p>
    <w:p w14:paraId="2E67EE99" w14:textId="77777777" w:rsidR="00564574" w:rsidRPr="007C2EC2" w:rsidRDefault="00564574" w:rsidP="005071F5">
      <w:pPr>
        <w:pStyle w:val="ListParagraph"/>
        <w:keepNext/>
        <w:widowControl/>
        <w:tabs>
          <w:tab w:val="left" w:pos="746"/>
        </w:tabs>
        <w:ind w:left="1019" w:firstLine="0"/>
        <w:jc w:val="both"/>
        <w:rPr>
          <w:sz w:val="24"/>
          <w:szCs w:val="24"/>
        </w:rPr>
      </w:pPr>
    </w:p>
    <w:p w14:paraId="64393660" w14:textId="77777777" w:rsidR="00DD6443" w:rsidRPr="000E224F" w:rsidRDefault="00EF2AFD" w:rsidP="005071F5">
      <w:pPr>
        <w:pStyle w:val="Heading2"/>
        <w:keepNext/>
        <w:widowControl/>
        <w:ind w:left="299"/>
        <w:jc w:val="both"/>
      </w:pPr>
      <w:r w:rsidRPr="000E224F">
        <w:t>Award Process</w:t>
      </w:r>
    </w:p>
    <w:p w14:paraId="01E7F611" w14:textId="77777777" w:rsidR="00560DAC" w:rsidRPr="000E224F" w:rsidRDefault="00EF2AFD" w:rsidP="005071F5">
      <w:pPr>
        <w:pStyle w:val="ListParagraph"/>
        <w:keepNext/>
        <w:widowControl/>
        <w:numPr>
          <w:ilvl w:val="0"/>
          <w:numId w:val="25"/>
        </w:numPr>
        <w:tabs>
          <w:tab w:val="left" w:pos="746"/>
        </w:tabs>
        <w:jc w:val="both"/>
        <w:rPr>
          <w:spacing w:val="2"/>
          <w:sz w:val="24"/>
          <w:szCs w:val="24"/>
        </w:rPr>
      </w:pPr>
      <w:r w:rsidRPr="000E224F">
        <w:rPr>
          <w:sz w:val="24"/>
          <w:szCs w:val="24"/>
        </w:rPr>
        <w:t xml:space="preserve">Award </w:t>
      </w:r>
      <w:r w:rsidRPr="000E224F">
        <w:rPr>
          <w:spacing w:val="-3"/>
          <w:sz w:val="24"/>
          <w:szCs w:val="24"/>
        </w:rPr>
        <w:t xml:space="preserve">will </w:t>
      </w:r>
      <w:r w:rsidRPr="000E224F">
        <w:rPr>
          <w:sz w:val="24"/>
          <w:szCs w:val="24"/>
        </w:rPr>
        <w:t>be purchased by Awards and Recognition Committee Chairperson (i.e.</w:t>
      </w:r>
      <w:r w:rsidRPr="000E224F">
        <w:rPr>
          <w:b/>
          <w:sz w:val="24"/>
          <w:szCs w:val="24"/>
        </w:rPr>
        <w:t xml:space="preserve">, </w:t>
      </w:r>
      <w:r w:rsidRPr="000E224F">
        <w:rPr>
          <w:sz w:val="24"/>
          <w:szCs w:val="24"/>
        </w:rPr>
        <w:t>Vice- President of Association)</w:t>
      </w:r>
      <w:r w:rsidRPr="000E224F">
        <w:rPr>
          <w:spacing w:val="-5"/>
          <w:sz w:val="24"/>
          <w:szCs w:val="24"/>
        </w:rPr>
        <w:t xml:space="preserve"> </w:t>
      </w:r>
      <w:r w:rsidRPr="000E224F">
        <w:rPr>
          <w:spacing w:val="2"/>
          <w:sz w:val="24"/>
          <w:szCs w:val="24"/>
        </w:rPr>
        <w:t>or designee.</w:t>
      </w:r>
    </w:p>
    <w:p w14:paraId="3AD7A0F3" w14:textId="3BFEFA66" w:rsidR="00506886" w:rsidRDefault="00EF2AFD" w:rsidP="005071F5">
      <w:pPr>
        <w:pStyle w:val="ListParagraph"/>
        <w:keepNext/>
        <w:widowControl/>
        <w:numPr>
          <w:ilvl w:val="0"/>
          <w:numId w:val="25"/>
        </w:numPr>
        <w:tabs>
          <w:tab w:val="left" w:pos="746"/>
        </w:tabs>
        <w:jc w:val="both"/>
        <w:rPr>
          <w:sz w:val="24"/>
          <w:szCs w:val="24"/>
        </w:rPr>
      </w:pPr>
      <w:r w:rsidRPr="000E224F">
        <w:rPr>
          <w:sz w:val="24"/>
          <w:szCs w:val="24"/>
        </w:rPr>
        <w:lastRenderedPageBreak/>
        <w:t xml:space="preserve">Awards and Recognition Committee Chairperson or designee </w:t>
      </w:r>
      <w:r w:rsidRPr="000E224F">
        <w:rPr>
          <w:spacing w:val="-5"/>
          <w:sz w:val="24"/>
          <w:szCs w:val="24"/>
        </w:rPr>
        <w:t>will</w:t>
      </w:r>
      <w:r w:rsidR="00780128" w:rsidRPr="000E224F">
        <w:rPr>
          <w:spacing w:val="-5"/>
          <w:sz w:val="24"/>
          <w:szCs w:val="24"/>
        </w:rPr>
        <w:t xml:space="preserve"> </w:t>
      </w:r>
      <w:r w:rsidR="0095569A" w:rsidRPr="000E224F">
        <w:rPr>
          <w:sz w:val="24"/>
          <w:szCs w:val="24"/>
        </w:rPr>
        <w:t xml:space="preserve">prepare </w:t>
      </w:r>
      <w:r w:rsidRPr="000E224F">
        <w:rPr>
          <w:sz w:val="24"/>
          <w:szCs w:val="24"/>
        </w:rPr>
        <w:t>pertinent</w:t>
      </w:r>
      <w:r w:rsidR="00506886" w:rsidRPr="000E224F">
        <w:rPr>
          <w:sz w:val="24"/>
          <w:szCs w:val="24"/>
        </w:rPr>
        <w:t xml:space="preserve"> information for </w:t>
      </w:r>
      <w:proofErr w:type="spellStart"/>
      <w:r w:rsidR="00506886" w:rsidRPr="000E224F">
        <w:rPr>
          <w:sz w:val="24"/>
          <w:szCs w:val="24"/>
        </w:rPr>
        <w:t>CCBSA</w:t>
      </w:r>
      <w:proofErr w:type="spellEnd"/>
      <w:r w:rsidR="00506886" w:rsidRPr="000E224F">
        <w:rPr>
          <w:sz w:val="24"/>
          <w:szCs w:val="24"/>
        </w:rPr>
        <w:t xml:space="preserve"> President to use in announcing/presenting the award (recipient name, County, and details</w:t>
      </w:r>
      <w:r w:rsidR="00506886" w:rsidRPr="000E224F">
        <w:rPr>
          <w:spacing w:val="2"/>
          <w:sz w:val="24"/>
          <w:szCs w:val="24"/>
        </w:rPr>
        <w:t xml:space="preserve"> </w:t>
      </w:r>
      <w:r w:rsidR="00506886" w:rsidRPr="000E224F">
        <w:rPr>
          <w:sz w:val="24"/>
          <w:szCs w:val="24"/>
        </w:rPr>
        <w:t>of achievement).</w:t>
      </w:r>
    </w:p>
    <w:p w14:paraId="3FD8E994" w14:textId="77777777" w:rsidR="00794BAE" w:rsidRPr="000E224F" w:rsidRDefault="00794BAE" w:rsidP="005071F5">
      <w:pPr>
        <w:pStyle w:val="ListParagraph"/>
        <w:keepNext/>
        <w:widowControl/>
        <w:tabs>
          <w:tab w:val="left" w:pos="746"/>
        </w:tabs>
        <w:ind w:left="1018" w:firstLine="0"/>
        <w:jc w:val="both"/>
        <w:rPr>
          <w:sz w:val="24"/>
          <w:szCs w:val="24"/>
        </w:rPr>
      </w:pPr>
    </w:p>
    <w:p w14:paraId="7D465BA6" w14:textId="77777777" w:rsidR="00DD6443" w:rsidRPr="000E224F" w:rsidRDefault="00EF2AFD" w:rsidP="005071F5">
      <w:pPr>
        <w:keepNext/>
        <w:widowControl/>
        <w:tabs>
          <w:tab w:val="left" w:pos="746"/>
        </w:tabs>
        <w:ind w:left="298"/>
        <w:jc w:val="both"/>
        <w:rPr>
          <w:sz w:val="24"/>
          <w:szCs w:val="24"/>
        </w:rPr>
      </w:pPr>
      <w:r w:rsidRPr="000E224F">
        <w:rPr>
          <w:sz w:val="24"/>
          <w:szCs w:val="24"/>
        </w:rPr>
        <w:t xml:space="preserve">Awards and Recognition Committee Chairperson or designee </w:t>
      </w:r>
      <w:r w:rsidRPr="000E224F">
        <w:rPr>
          <w:spacing w:val="-3"/>
          <w:sz w:val="24"/>
          <w:szCs w:val="24"/>
        </w:rPr>
        <w:t xml:space="preserve">will </w:t>
      </w:r>
      <w:r w:rsidRPr="000E224F">
        <w:rPr>
          <w:sz w:val="24"/>
          <w:szCs w:val="24"/>
        </w:rPr>
        <w:t>contact both the awardee and Chairperson of the County, if applicable, for which the award recipient works to advise him or her of the</w:t>
      </w:r>
      <w:r w:rsidRPr="000E224F">
        <w:rPr>
          <w:spacing w:val="-29"/>
          <w:sz w:val="24"/>
          <w:szCs w:val="24"/>
        </w:rPr>
        <w:t xml:space="preserve"> </w:t>
      </w:r>
      <w:r w:rsidRPr="000E224F">
        <w:rPr>
          <w:sz w:val="24"/>
          <w:szCs w:val="24"/>
        </w:rPr>
        <w:t>recognition.</w:t>
      </w:r>
    </w:p>
    <w:p w14:paraId="0F36EA31" w14:textId="77777777" w:rsidR="00DD6443" w:rsidRPr="000E224F" w:rsidRDefault="00DD6443" w:rsidP="005071F5">
      <w:pPr>
        <w:pStyle w:val="BodyText"/>
        <w:keepNext/>
        <w:widowControl/>
        <w:jc w:val="both"/>
      </w:pPr>
    </w:p>
    <w:p w14:paraId="48C30915" w14:textId="77777777" w:rsidR="00DD6443" w:rsidRPr="000E224F" w:rsidRDefault="00EF2AFD" w:rsidP="005071F5">
      <w:pPr>
        <w:pStyle w:val="Heading2"/>
        <w:keepNext/>
        <w:widowControl/>
        <w:ind w:left="299"/>
        <w:jc w:val="both"/>
        <w:rPr>
          <w:u w:val="single"/>
        </w:rPr>
      </w:pPr>
      <w:r w:rsidRPr="000E224F">
        <w:rPr>
          <w:u w:val="single"/>
        </w:rPr>
        <w:t>PRESIDENT'S AWARD</w:t>
      </w:r>
    </w:p>
    <w:p w14:paraId="7D4035B4" w14:textId="77777777" w:rsidR="00DD6443" w:rsidRPr="000E224F" w:rsidRDefault="00DD6443" w:rsidP="005071F5">
      <w:pPr>
        <w:pStyle w:val="BodyText"/>
        <w:keepNext/>
        <w:widowControl/>
        <w:jc w:val="both"/>
        <w:rPr>
          <w:b/>
        </w:rPr>
      </w:pPr>
    </w:p>
    <w:p w14:paraId="23593ABF" w14:textId="77777777" w:rsidR="00DD6443" w:rsidRPr="000E224F" w:rsidRDefault="00EF2AFD" w:rsidP="005071F5">
      <w:pPr>
        <w:pStyle w:val="BodyText"/>
        <w:keepNext/>
        <w:widowControl/>
        <w:ind w:left="299"/>
        <w:jc w:val="both"/>
      </w:pPr>
      <w:r w:rsidRPr="000E224F">
        <w:t xml:space="preserve">President may or may not identify an award recipient the year </w:t>
      </w:r>
      <w:r w:rsidR="002953D5" w:rsidRPr="000E224F">
        <w:t xml:space="preserve">she or </w:t>
      </w:r>
      <w:r w:rsidRPr="000E224F">
        <w:t>he is President.</w:t>
      </w:r>
    </w:p>
    <w:p w14:paraId="312F6AB5" w14:textId="77777777" w:rsidR="00DD6443" w:rsidRPr="000E224F" w:rsidRDefault="00DD6443" w:rsidP="005071F5">
      <w:pPr>
        <w:pStyle w:val="BodyText"/>
        <w:keepNext/>
        <w:widowControl/>
        <w:jc w:val="both"/>
      </w:pPr>
    </w:p>
    <w:p w14:paraId="031D79E0" w14:textId="77777777" w:rsidR="00DD6443" w:rsidRPr="000E224F" w:rsidRDefault="00EF2AFD" w:rsidP="005071F5">
      <w:pPr>
        <w:pStyle w:val="Heading2"/>
        <w:keepNext/>
        <w:widowControl/>
        <w:ind w:left="299"/>
        <w:jc w:val="both"/>
      </w:pPr>
      <w:r w:rsidRPr="000E224F">
        <w:t>Criteria for Nomination</w:t>
      </w:r>
    </w:p>
    <w:p w14:paraId="1CD92ADE" w14:textId="77777777" w:rsidR="00DD6443" w:rsidRPr="000E224F" w:rsidRDefault="00EF2AFD" w:rsidP="005071F5">
      <w:pPr>
        <w:pStyle w:val="ListParagraph"/>
        <w:keepNext/>
        <w:widowControl/>
        <w:numPr>
          <w:ilvl w:val="0"/>
          <w:numId w:val="26"/>
        </w:numPr>
        <w:tabs>
          <w:tab w:val="left" w:pos="660"/>
        </w:tabs>
        <w:ind w:left="1019"/>
        <w:jc w:val="both"/>
        <w:rPr>
          <w:sz w:val="24"/>
          <w:szCs w:val="24"/>
        </w:rPr>
      </w:pPr>
      <w:r w:rsidRPr="000E224F">
        <w:rPr>
          <w:sz w:val="24"/>
          <w:szCs w:val="24"/>
        </w:rPr>
        <w:t>Nominee</w:t>
      </w:r>
      <w:r w:rsidRPr="000E224F">
        <w:rPr>
          <w:spacing w:val="-9"/>
          <w:sz w:val="24"/>
          <w:szCs w:val="24"/>
        </w:rPr>
        <w:t xml:space="preserve"> </w:t>
      </w:r>
      <w:r w:rsidRPr="000E224F">
        <w:rPr>
          <w:sz w:val="24"/>
          <w:szCs w:val="24"/>
        </w:rPr>
        <w:t>shall</w:t>
      </w:r>
      <w:r w:rsidRPr="000E224F">
        <w:rPr>
          <w:spacing w:val="-11"/>
          <w:sz w:val="24"/>
          <w:szCs w:val="24"/>
        </w:rPr>
        <w:t xml:space="preserve"> </w:t>
      </w:r>
      <w:r w:rsidR="00506886" w:rsidRPr="000E224F">
        <w:rPr>
          <w:spacing w:val="-11"/>
          <w:sz w:val="24"/>
          <w:szCs w:val="24"/>
        </w:rPr>
        <w:t xml:space="preserve">exhibit </w:t>
      </w:r>
      <w:r w:rsidRPr="000E224F">
        <w:rPr>
          <w:spacing w:val="-11"/>
          <w:sz w:val="24"/>
          <w:szCs w:val="24"/>
        </w:rPr>
        <w:t xml:space="preserve"> </w:t>
      </w:r>
      <w:r w:rsidR="00506886" w:rsidRPr="000E224F">
        <w:rPr>
          <w:spacing w:val="-11"/>
          <w:sz w:val="24"/>
          <w:szCs w:val="24"/>
        </w:rPr>
        <w:t>o</w:t>
      </w:r>
      <w:r w:rsidRPr="000E224F">
        <w:rPr>
          <w:sz w:val="24"/>
          <w:szCs w:val="24"/>
        </w:rPr>
        <w:t>utstanding</w:t>
      </w:r>
      <w:r w:rsidRPr="000E224F">
        <w:rPr>
          <w:spacing w:val="-13"/>
          <w:sz w:val="24"/>
          <w:szCs w:val="24"/>
        </w:rPr>
        <w:t xml:space="preserve"> </w:t>
      </w:r>
      <w:r w:rsidRPr="000E224F">
        <w:rPr>
          <w:sz w:val="24"/>
          <w:szCs w:val="24"/>
        </w:rPr>
        <w:t>"community</w:t>
      </w:r>
      <w:r w:rsidRPr="000E224F">
        <w:rPr>
          <w:spacing w:val="-16"/>
          <w:sz w:val="24"/>
          <w:szCs w:val="24"/>
        </w:rPr>
        <w:t xml:space="preserve"> </w:t>
      </w:r>
      <w:r w:rsidRPr="000E224F">
        <w:rPr>
          <w:sz w:val="24"/>
          <w:szCs w:val="24"/>
        </w:rPr>
        <w:t>service"</w:t>
      </w:r>
      <w:r w:rsidRPr="000E224F">
        <w:rPr>
          <w:spacing w:val="-9"/>
          <w:sz w:val="24"/>
          <w:szCs w:val="24"/>
        </w:rPr>
        <w:t xml:space="preserve"> </w:t>
      </w:r>
      <w:r w:rsidRPr="000E224F">
        <w:rPr>
          <w:sz w:val="24"/>
          <w:szCs w:val="24"/>
        </w:rPr>
        <w:t>(service</w:t>
      </w:r>
      <w:r w:rsidRPr="000E224F">
        <w:rPr>
          <w:spacing w:val="-9"/>
          <w:sz w:val="24"/>
          <w:szCs w:val="24"/>
        </w:rPr>
        <w:t xml:space="preserve"> </w:t>
      </w:r>
      <w:r w:rsidRPr="000E224F">
        <w:rPr>
          <w:sz w:val="24"/>
          <w:szCs w:val="24"/>
        </w:rPr>
        <w:t>above</w:t>
      </w:r>
      <w:r w:rsidRPr="000E224F">
        <w:rPr>
          <w:spacing w:val="-9"/>
          <w:sz w:val="24"/>
          <w:szCs w:val="24"/>
        </w:rPr>
        <w:t xml:space="preserve"> </w:t>
      </w:r>
      <w:r w:rsidRPr="000E224F">
        <w:rPr>
          <w:sz w:val="24"/>
          <w:szCs w:val="24"/>
        </w:rPr>
        <w:t>and</w:t>
      </w:r>
      <w:r w:rsidRPr="000E224F">
        <w:rPr>
          <w:spacing w:val="-9"/>
          <w:sz w:val="24"/>
          <w:szCs w:val="24"/>
        </w:rPr>
        <w:t xml:space="preserve"> </w:t>
      </w:r>
      <w:r w:rsidRPr="000E224F">
        <w:rPr>
          <w:sz w:val="24"/>
          <w:szCs w:val="24"/>
        </w:rPr>
        <w:t>beyond</w:t>
      </w:r>
      <w:r w:rsidRPr="000E224F">
        <w:rPr>
          <w:spacing w:val="-9"/>
          <w:sz w:val="24"/>
          <w:szCs w:val="24"/>
        </w:rPr>
        <w:t xml:space="preserve"> </w:t>
      </w:r>
      <w:r w:rsidRPr="000E224F">
        <w:rPr>
          <w:sz w:val="24"/>
          <w:szCs w:val="24"/>
        </w:rPr>
        <w:t>the</w:t>
      </w:r>
      <w:r w:rsidRPr="000E224F">
        <w:rPr>
          <w:spacing w:val="-9"/>
          <w:sz w:val="24"/>
          <w:szCs w:val="24"/>
        </w:rPr>
        <w:t xml:space="preserve"> </w:t>
      </w:r>
      <w:r w:rsidRPr="000E224F">
        <w:rPr>
          <w:sz w:val="24"/>
          <w:szCs w:val="24"/>
        </w:rPr>
        <w:t>job)</w:t>
      </w:r>
    </w:p>
    <w:p w14:paraId="524E4BBC" w14:textId="77777777" w:rsidR="00DD6443" w:rsidRPr="000E224F" w:rsidRDefault="00EF2AFD" w:rsidP="005071F5">
      <w:pPr>
        <w:pStyle w:val="ListParagraph"/>
        <w:keepNext/>
        <w:widowControl/>
        <w:numPr>
          <w:ilvl w:val="0"/>
          <w:numId w:val="26"/>
        </w:numPr>
        <w:tabs>
          <w:tab w:val="left" w:pos="660"/>
        </w:tabs>
        <w:ind w:left="1019"/>
        <w:jc w:val="both"/>
        <w:rPr>
          <w:sz w:val="24"/>
          <w:szCs w:val="24"/>
        </w:rPr>
      </w:pPr>
      <w:r w:rsidRPr="000E224F">
        <w:rPr>
          <w:sz w:val="24"/>
          <w:szCs w:val="24"/>
        </w:rPr>
        <w:t xml:space="preserve">A unique situation that might have occurred for </w:t>
      </w:r>
      <w:r w:rsidRPr="000E224F">
        <w:rPr>
          <w:spacing w:val="-3"/>
          <w:sz w:val="24"/>
          <w:szCs w:val="24"/>
        </w:rPr>
        <w:t xml:space="preserve">which </w:t>
      </w:r>
      <w:r w:rsidRPr="000E224F">
        <w:rPr>
          <w:sz w:val="24"/>
          <w:szCs w:val="24"/>
        </w:rPr>
        <w:t>the Clerk did an outstanding thing that shall be commended</w:t>
      </w:r>
      <w:r w:rsidRPr="000E224F">
        <w:rPr>
          <w:spacing w:val="8"/>
          <w:sz w:val="24"/>
          <w:szCs w:val="24"/>
        </w:rPr>
        <w:t xml:space="preserve"> </w:t>
      </w:r>
      <w:r w:rsidRPr="000E224F">
        <w:rPr>
          <w:sz w:val="24"/>
          <w:szCs w:val="24"/>
        </w:rPr>
        <w:t>and recognized</w:t>
      </w:r>
    </w:p>
    <w:p w14:paraId="20BC47E9" w14:textId="77777777" w:rsidR="00DD6443" w:rsidRPr="000E224F" w:rsidRDefault="00EF2AFD" w:rsidP="005071F5">
      <w:pPr>
        <w:pStyle w:val="ListParagraph"/>
        <w:keepNext/>
        <w:widowControl/>
        <w:numPr>
          <w:ilvl w:val="0"/>
          <w:numId w:val="26"/>
        </w:numPr>
        <w:tabs>
          <w:tab w:val="left" w:pos="660"/>
        </w:tabs>
        <w:ind w:left="1019"/>
        <w:jc w:val="both"/>
        <w:rPr>
          <w:sz w:val="24"/>
          <w:szCs w:val="24"/>
        </w:rPr>
      </w:pPr>
      <w:r w:rsidRPr="000E224F">
        <w:rPr>
          <w:sz w:val="24"/>
          <w:szCs w:val="24"/>
        </w:rPr>
        <w:t>A</w:t>
      </w:r>
      <w:r w:rsidRPr="000E224F">
        <w:rPr>
          <w:spacing w:val="-9"/>
          <w:sz w:val="24"/>
          <w:szCs w:val="24"/>
        </w:rPr>
        <w:t xml:space="preserve"> </w:t>
      </w:r>
      <w:r w:rsidRPr="000E224F">
        <w:rPr>
          <w:sz w:val="24"/>
          <w:szCs w:val="24"/>
        </w:rPr>
        <w:t>visionary</w:t>
      </w:r>
      <w:r w:rsidRPr="000E224F">
        <w:rPr>
          <w:spacing w:val="-17"/>
          <w:sz w:val="24"/>
          <w:szCs w:val="24"/>
        </w:rPr>
        <w:t xml:space="preserve"> </w:t>
      </w:r>
      <w:r w:rsidRPr="000E224F">
        <w:rPr>
          <w:sz w:val="24"/>
          <w:szCs w:val="24"/>
        </w:rPr>
        <w:t>change</w:t>
      </w:r>
      <w:r w:rsidRPr="000E224F">
        <w:rPr>
          <w:spacing w:val="-8"/>
          <w:sz w:val="24"/>
          <w:szCs w:val="24"/>
        </w:rPr>
        <w:t xml:space="preserve"> </w:t>
      </w:r>
      <w:r w:rsidRPr="000E224F">
        <w:rPr>
          <w:sz w:val="24"/>
          <w:szCs w:val="24"/>
        </w:rPr>
        <w:t>within</w:t>
      </w:r>
      <w:r w:rsidRPr="000E224F">
        <w:rPr>
          <w:spacing w:val="-9"/>
          <w:sz w:val="24"/>
          <w:szCs w:val="24"/>
        </w:rPr>
        <w:t xml:space="preserve"> </w:t>
      </w:r>
      <w:r w:rsidRPr="000E224F">
        <w:rPr>
          <w:sz w:val="24"/>
          <w:szCs w:val="24"/>
        </w:rPr>
        <w:t>their</w:t>
      </w:r>
      <w:r w:rsidRPr="000E224F">
        <w:rPr>
          <w:spacing w:val="-13"/>
          <w:sz w:val="24"/>
          <w:szCs w:val="24"/>
        </w:rPr>
        <w:t xml:space="preserve"> </w:t>
      </w:r>
      <w:r w:rsidRPr="000E224F">
        <w:rPr>
          <w:sz w:val="24"/>
          <w:szCs w:val="24"/>
        </w:rPr>
        <w:t>organization</w:t>
      </w:r>
      <w:r w:rsidRPr="000E224F">
        <w:rPr>
          <w:spacing w:val="-11"/>
          <w:sz w:val="24"/>
          <w:szCs w:val="24"/>
        </w:rPr>
        <w:t xml:space="preserve"> </w:t>
      </w:r>
      <w:r w:rsidRPr="000E224F">
        <w:rPr>
          <w:sz w:val="24"/>
          <w:szCs w:val="24"/>
        </w:rPr>
        <w:t>or</w:t>
      </w:r>
      <w:r w:rsidRPr="000E224F">
        <w:rPr>
          <w:spacing w:val="-11"/>
          <w:sz w:val="24"/>
          <w:szCs w:val="24"/>
        </w:rPr>
        <w:t xml:space="preserve"> </w:t>
      </w:r>
      <w:r w:rsidRPr="000E224F">
        <w:rPr>
          <w:sz w:val="24"/>
          <w:szCs w:val="24"/>
        </w:rPr>
        <w:t>department</w:t>
      </w:r>
      <w:r w:rsidRPr="000E224F">
        <w:rPr>
          <w:spacing w:val="-14"/>
          <w:sz w:val="24"/>
          <w:szCs w:val="24"/>
        </w:rPr>
        <w:t xml:space="preserve"> </w:t>
      </w:r>
      <w:r w:rsidRPr="000E224F">
        <w:rPr>
          <w:sz w:val="24"/>
          <w:szCs w:val="24"/>
        </w:rPr>
        <w:t>that</w:t>
      </w:r>
      <w:r w:rsidRPr="000E224F">
        <w:rPr>
          <w:spacing w:val="-12"/>
          <w:sz w:val="24"/>
          <w:szCs w:val="24"/>
        </w:rPr>
        <w:t xml:space="preserve"> </w:t>
      </w:r>
      <w:r w:rsidRPr="000E224F">
        <w:rPr>
          <w:sz w:val="24"/>
          <w:szCs w:val="24"/>
        </w:rPr>
        <w:t>shall</w:t>
      </w:r>
      <w:r w:rsidRPr="000E224F">
        <w:rPr>
          <w:spacing w:val="-15"/>
          <w:sz w:val="24"/>
          <w:szCs w:val="24"/>
        </w:rPr>
        <w:t xml:space="preserve"> </w:t>
      </w:r>
      <w:r w:rsidRPr="000E224F">
        <w:rPr>
          <w:sz w:val="24"/>
          <w:szCs w:val="24"/>
        </w:rPr>
        <w:t>be</w:t>
      </w:r>
      <w:r w:rsidRPr="000E224F">
        <w:rPr>
          <w:spacing w:val="-9"/>
          <w:sz w:val="24"/>
          <w:szCs w:val="24"/>
        </w:rPr>
        <w:t xml:space="preserve"> </w:t>
      </w:r>
      <w:r w:rsidRPr="000E224F">
        <w:rPr>
          <w:sz w:val="24"/>
          <w:szCs w:val="24"/>
        </w:rPr>
        <w:t>recognized</w:t>
      </w:r>
    </w:p>
    <w:p w14:paraId="721F7C99" w14:textId="77777777" w:rsidR="00DD6443" w:rsidRPr="000E224F" w:rsidRDefault="00EF2AFD" w:rsidP="005071F5">
      <w:pPr>
        <w:pStyle w:val="ListParagraph"/>
        <w:keepNext/>
        <w:widowControl/>
        <w:numPr>
          <w:ilvl w:val="0"/>
          <w:numId w:val="26"/>
        </w:numPr>
        <w:tabs>
          <w:tab w:val="left" w:pos="660"/>
        </w:tabs>
        <w:ind w:left="1019"/>
        <w:jc w:val="both"/>
        <w:rPr>
          <w:sz w:val="24"/>
          <w:szCs w:val="24"/>
        </w:rPr>
      </w:pPr>
      <w:r w:rsidRPr="000E224F">
        <w:rPr>
          <w:sz w:val="24"/>
          <w:szCs w:val="24"/>
        </w:rPr>
        <w:t>An outstanding</w:t>
      </w:r>
      <w:r w:rsidRPr="000E224F">
        <w:rPr>
          <w:spacing w:val="6"/>
          <w:sz w:val="24"/>
          <w:szCs w:val="24"/>
        </w:rPr>
        <w:t xml:space="preserve"> </w:t>
      </w:r>
      <w:r w:rsidRPr="000E224F">
        <w:rPr>
          <w:sz w:val="24"/>
          <w:szCs w:val="24"/>
        </w:rPr>
        <w:t>leadership/inspiration effort</w:t>
      </w:r>
    </w:p>
    <w:p w14:paraId="3CFBFA4F" w14:textId="77777777" w:rsidR="00DD6443" w:rsidRPr="000E224F" w:rsidRDefault="00EF2AFD" w:rsidP="005071F5">
      <w:pPr>
        <w:pStyle w:val="ListParagraph"/>
        <w:keepNext/>
        <w:widowControl/>
        <w:numPr>
          <w:ilvl w:val="0"/>
          <w:numId w:val="26"/>
        </w:numPr>
        <w:tabs>
          <w:tab w:val="left" w:pos="660"/>
        </w:tabs>
        <w:ind w:left="1019"/>
        <w:jc w:val="both"/>
        <w:rPr>
          <w:sz w:val="24"/>
          <w:szCs w:val="24"/>
        </w:rPr>
      </w:pPr>
      <w:r w:rsidRPr="000E224F">
        <w:rPr>
          <w:sz w:val="24"/>
          <w:szCs w:val="24"/>
        </w:rPr>
        <w:t xml:space="preserve">Clerk recognized within their County as an Employee of the Month or </w:t>
      </w:r>
      <w:r w:rsidRPr="000E224F">
        <w:rPr>
          <w:spacing w:val="-3"/>
          <w:sz w:val="24"/>
          <w:szCs w:val="24"/>
        </w:rPr>
        <w:t xml:space="preserve">was </w:t>
      </w:r>
      <w:r w:rsidRPr="000E224F">
        <w:rPr>
          <w:sz w:val="24"/>
          <w:szCs w:val="24"/>
        </w:rPr>
        <w:t>highlighted in the Capstone for an outstanding effort,</w:t>
      </w:r>
      <w:r w:rsidRPr="000E224F">
        <w:rPr>
          <w:spacing w:val="-49"/>
          <w:sz w:val="24"/>
          <w:szCs w:val="24"/>
        </w:rPr>
        <w:t xml:space="preserve"> </w:t>
      </w:r>
      <w:r w:rsidRPr="000E224F">
        <w:rPr>
          <w:sz w:val="24"/>
          <w:szCs w:val="24"/>
        </w:rPr>
        <w:t>etc.</w:t>
      </w:r>
    </w:p>
    <w:p w14:paraId="29BE84F0" w14:textId="77777777" w:rsidR="00DD6443" w:rsidRPr="000E224F" w:rsidRDefault="00DD6443" w:rsidP="005071F5">
      <w:pPr>
        <w:pStyle w:val="BodyText"/>
        <w:keepNext/>
        <w:widowControl/>
        <w:ind w:left="299"/>
        <w:jc w:val="both"/>
      </w:pPr>
    </w:p>
    <w:p w14:paraId="0CFEB5AB" w14:textId="77777777" w:rsidR="00DD6443" w:rsidRPr="000E224F" w:rsidRDefault="00EF2AFD" w:rsidP="005071F5">
      <w:pPr>
        <w:pStyle w:val="BodyText"/>
        <w:keepNext/>
        <w:widowControl/>
        <w:numPr>
          <w:ilvl w:val="0"/>
          <w:numId w:val="26"/>
        </w:numPr>
        <w:ind w:left="1019"/>
        <w:jc w:val="both"/>
      </w:pPr>
      <w:r w:rsidRPr="000E224F">
        <w:t xml:space="preserve">Current </w:t>
      </w:r>
      <w:proofErr w:type="spellStart"/>
      <w:r w:rsidRPr="000E224F">
        <w:t>CCBSA</w:t>
      </w:r>
      <w:proofErr w:type="spellEnd"/>
      <w:r w:rsidRPr="000E224F">
        <w:t xml:space="preserve"> President may identify an individual or group </w:t>
      </w:r>
      <w:r w:rsidRPr="000E224F">
        <w:rPr>
          <w:spacing w:val="-4"/>
        </w:rPr>
        <w:t xml:space="preserve">who </w:t>
      </w:r>
      <w:r w:rsidRPr="000E224F">
        <w:t xml:space="preserve">has made a significant contribution to the Association or made an outstanding achievement perhaps under very difficult circumstances (examples might be a circumstance of a fire in the Clerk's Office and the destruction or recovery of records, or taking over a job in the situation of a Clerk being </w:t>
      </w:r>
      <w:r w:rsidRPr="000E224F">
        <w:rPr>
          <w:spacing w:val="-3"/>
        </w:rPr>
        <w:t xml:space="preserve">ill; </w:t>
      </w:r>
      <w:r w:rsidRPr="000E224F">
        <w:t>or a significant budget reduction and still maintaining services,</w:t>
      </w:r>
      <w:r w:rsidRPr="000E224F">
        <w:rPr>
          <w:spacing w:val="-20"/>
        </w:rPr>
        <w:t xml:space="preserve"> </w:t>
      </w:r>
      <w:r w:rsidRPr="000E224F">
        <w:t>etc.)</w:t>
      </w:r>
    </w:p>
    <w:p w14:paraId="228C29BB" w14:textId="77777777" w:rsidR="00DD6443" w:rsidRPr="000E224F" w:rsidRDefault="00DD6443" w:rsidP="005071F5">
      <w:pPr>
        <w:pStyle w:val="BodyText"/>
        <w:keepNext/>
        <w:widowControl/>
        <w:jc w:val="both"/>
      </w:pPr>
    </w:p>
    <w:p w14:paraId="76299EC8" w14:textId="77777777" w:rsidR="00DD6443" w:rsidRPr="000E224F" w:rsidRDefault="00EF2AFD" w:rsidP="005071F5">
      <w:pPr>
        <w:pStyle w:val="Heading2"/>
        <w:keepNext/>
        <w:widowControl/>
        <w:ind w:left="299"/>
        <w:jc w:val="both"/>
      </w:pPr>
      <w:r w:rsidRPr="000E224F">
        <w:t>Time Parameters</w:t>
      </w:r>
    </w:p>
    <w:p w14:paraId="35BD532C" w14:textId="77777777" w:rsidR="00DD6443" w:rsidRPr="000E224F" w:rsidRDefault="00EF2AFD" w:rsidP="005071F5">
      <w:pPr>
        <w:pStyle w:val="ListParagraph"/>
        <w:keepNext/>
        <w:widowControl/>
        <w:numPr>
          <w:ilvl w:val="0"/>
          <w:numId w:val="27"/>
        </w:numPr>
        <w:tabs>
          <w:tab w:val="left" w:pos="660"/>
        </w:tabs>
        <w:ind w:left="1020"/>
        <w:jc w:val="both"/>
        <w:rPr>
          <w:sz w:val="24"/>
          <w:szCs w:val="24"/>
        </w:rPr>
      </w:pPr>
      <w:r w:rsidRPr="000E224F">
        <w:rPr>
          <w:sz w:val="24"/>
          <w:szCs w:val="24"/>
        </w:rPr>
        <w:t>Recommendations for award may be submitted to the current President during period same as</w:t>
      </w:r>
      <w:r w:rsidRPr="000E224F">
        <w:rPr>
          <w:spacing w:val="-22"/>
          <w:sz w:val="24"/>
          <w:szCs w:val="24"/>
        </w:rPr>
        <w:t xml:space="preserve"> </w:t>
      </w:r>
      <w:r w:rsidRPr="000E224F">
        <w:rPr>
          <w:sz w:val="24"/>
          <w:szCs w:val="24"/>
        </w:rPr>
        <w:t>Bylaws.</w:t>
      </w:r>
    </w:p>
    <w:p w14:paraId="3B2C83D8" w14:textId="77777777" w:rsidR="00DD6443" w:rsidRPr="000E224F" w:rsidRDefault="00DD6443" w:rsidP="005071F5">
      <w:pPr>
        <w:pStyle w:val="BodyText"/>
        <w:keepNext/>
        <w:widowControl/>
        <w:ind w:left="239"/>
        <w:jc w:val="both"/>
      </w:pPr>
    </w:p>
    <w:p w14:paraId="35CACC89" w14:textId="77777777" w:rsidR="00DD6443" w:rsidRPr="000E224F" w:rsidRDefault="00EF2AFD" w:rsidP="005071F5">
      <w:pPr>
        <w:pStyle w:val="ListParagraph"/>
        <w:keepNext/>
        <w:widowControl/>
        <w:numPr>
          <w:ilvl w:val="0"/>
          <w:numId w:val="27"/>
        </w:numPr>
        <w:tabs>
          <w:tab w:val="left" w:pos="660"/>
        </w:tabs>
        <w:ind w:left="1020"/>
        <w:jc w:val="both"/>
        <w:rPr>
          <w:sz w:val="24"/>
          <w:szCs w:val="24"/>
        </w:rPr>
      </w:pPr>
      <w:r w:rsidRPr="000E224F">
        <w:rPr>
          <w:sz w:val="24"/>
          <w:szCs w:val="24"/>
        </w:rPr>
        <w:t xml:space="preserve">President </w:t>
      </w:r>
      <w:r w:rsidRPr="000E224F">
        <w:rPr>
          <w:spacing w:val="-3"/>
          <w:sz w:val="24"/>
          <w:szCs w:val="24"/>
        </w:rPr>
        <w:t xml:space="preserve">will </w:t>
      </w:r>
      <w:r w:rsidRPr="000E224F">
        <w:rPr>
          <w:sz w:val="24"/>
          <w:szCs w:val="24"/>
        </w:rPr>
        <w:t>advise Awards and Recognition Committee Chairperson no later than October 1 (approximately one month prior to annual conference) as to whether this award will be given and to</w:t>
      </w:r>
      <w:r w:rsidRPr="000E224F">
        <w:rPr>
          <w:spacing w:val="-6"/>
          <w:sz w:val="24"/>
          <w:szCs w:val="24"/>
        </w:rPr>
        <w:t xml:space="preserve"> </w:t>
      </w:r>
      <w:r w:rsidRPr="000E224F">
        <w:rPr>
          <w:sz w:val="24"/>
          <w:szCs w:val="24"/>
        </w:rPr>
        <w:t>whom.</w:t>
      </w:r>
    </w:p>
    <w:p w14:paraId="40158028" w14:textId="77777777" w:rsidR="00DD6443" w:rsidRPr="000E224F" w:rsidRDefault="00DD6443" w:rsidP="005071F5">
      <w:pPr>
        <w:pStyle w:val="BodyText"/>
        <w:keepNext/>
        <w:widowControl/>
        <w:ind w:left="300"/>
        <w:jc w:val="both"/>
      </w:pPr>
    </w:p>
    <w:p w14:paraId="13E256F3" w14:textId="77777777" w:rsidR="00DD6443" w:rsidRPr="000E224F" w:rsidRDefault="00EF2AFD" w:rsidP="005071F5">
      <w:pPr>
        <w:pStyle w:val="Heading2"/>
        <w:keepNext/>
        <w:widowControl/>
        <w:ind w:left="299"/>
        <w:jc w:val="both"/>
      </w:pPr>
      <w:r w:rsidRPr="000E224F">
        <w:t>Award Process</w:t>
      </w:r>
    </w:p>
    <w:p w14:paraId="6D2E68A3" w14:textId="77777777" w:rsidR="00DD6443" w:rsidRPr="000E224F" w:rsidRDefault="00EF2AFD" w:rsidP="005071F5">
      <w:pPr>
        <w:keepNext/>
        <w:widowControl/>
        <w:tabs>
          <w:tab w:val="left" w:pos="660"/>
        </w:tabs>
        <w:ind w:left="298"/>
        <w:jc w:val="both"/>
        <w:rPr>
          <w:sz w:val="24"/>
          <w:szCs w:val="24"/>
        </w:rPr>
      </w:pPr>
      <w:r w:rsidRPr="000E224F">
        <w:rPr>
          <w:sz w:val="24"/>
          <w:szCs w:val="24"/>
        </w:rPr>
        <w:t>Award will be purchased by Awards and Recognition Committee Chairperson (i.e.</w:t>
      </w:r>
      <w:r w:rsidRPr="000E224F">
        <w:rPr>
          <w:b/>
          <w:sz w:val="24"/>
          <w:szCs w:val="24"/>
        </w:rPr>
        <w:t xml:space="preserve">, </w:t>
      </w:r>
      <w:r w:rsidRPr="000E224F">
        <w:rPr>
          <w:sz w:val="24"/>
          <w:szCs w:val="24"/>
        </w:rPr>
        <w:t xml:space="preserve">Vice-President of Association) or designee. </w:t>
      </w:r>
      <w:proofErr w:type="spellStart"/>
      <w:r w:rsidRPr="000E224F">
        <w:rPr>
          <w:sz w:val="24"/>
          <w:szCs w:val="24"/>
        </w:rPr>
        <w:t>CCBSA</w:t>
      </w:r>
      <w:proofErr w:type="spellEnd"/>
      <w:r w:rsidRPr="000E224F">
        <w:rPr>
          <w:sz w:val="24"/>
          <w:szCs w:val="24"/>
        </w:rPr>
        <w:t xml:space="preserve"> President will prepare pertinent information for</w:t>
      </w:r>
      <w:r w:rsidRPr="000E224F">
        <w:rPr>
          <w:spacing w:val="-26"/>
          <w:sz w:val="24"/>
          <w:szCs w:val="24"/>
        </w:rPr>
        <w:t xml:space="preserve"> </w:t>
      </w:r>
      <w:r w:rsidRPr="000E224F">
        <w:rPr>
          <w:sz w:val="24"/>
          <w:szCs w:val="24"/>
        </w:rPr>
        <w:t>presentation.</w:t>
      </w:r>
    </w:p>
    <w:p w14:paraId="2871368B" w14:textId="2D8000EA" w:rsidR="00DD6443" w:rsidRDefault="00EF2AFD" w:rsidP="005071F5">
      <w:pPr>
        <w:keepNext/>
        <w:widowControl/>
        <w:tabs>
          <w:tab w:val="left" w:pos="660"/>
        </w:tabs>
        <w:ind w:left="298"/>
        <w:jc w:val="both"/>
        <w:rPr>
          <w:sz w:val="24"/>
          <w:szCs w:val="24"/>
        </w:rPr>
      </w:pPr>
      <w:r w:rsidRPr="000E224F">
        <w:rPr>
          <w:sz w:val="24"/>
          <w:szCs w:val="24"/>
        </w:rPr>
        <w:t>Awards and Recognition Committee Chairperson or designee will contact the Chairperson of the County for which the award recipient works to advise him or her of the</w:t>
      </w:r>
      <w:r w:rsidRPr="000E224F">
        <w:rPr>
          <w:spacing w:val="-4"/>
          <w:sz w:val="24"/>
          <w:szCs w:val="24"/>
        </w:rPr>
        <w:t xml:space="preserve"> </w:t>
      </w:r>
      <w:r w:rsidRPr="000E224F">
        <w:rPr>
          <w:sz w:val="24"/>
          <w:szCs w:val="24"/>
        </w:rPr>
        <w:t>recognition.</w:t>
      </w:r>
    </w:p>
    <w:p w14:paraId="22AFE4EE" w14:textId="50EE42B8" w:rsidR="00794BAE" w:rsidRDefault="00794BAE" w:rsidP="005071F5">
      <w:pPr>
        <w:keepNext/>
        <w:widowControl/>
        <w:tabs>
          <w:tab w:val="left" w:pos="660"/>
        </w:tabs>
        <w:ind w:left="298"/>
        <w:jc w:val="both"/>
        <w:rPr>
          <w:sz w:val="24"/>
          <w:szCs w:val="24"/>
        </w:rPr>
      </w:pPr>
    </w:p>
    <w:p w14:paraId="5F8278E4" w14:textId="77777777" w:rsidR="00794BAE" w:rsidRPr="000E224F" w:rsidRDefault="00794BAE" w:rsidP="005071F5">
      <w:pPr>
        <w:keepNext/>
        <w:widowControl/>
        <w:tabs>
          <w:tab w:val="left" w:pos="660"/>
        </w:tabs>
        <w:ind w:left="298"/>
        <w:jc w:val="both"/>
        <w:rPr>
          <w:sz w:val="24"/>
          <w:szCs w:val="24"/>
        </w:rPr>
      </w:pPr>
    </w:p>
    <w:p w14:paraId="1A4639C1" w14:textId="77777777" w:rsidR="00176605" w:rsidRPr="000E224F" w:rsidRDefault="00176605" w:rsidP="005071F5">
      <w:pPr>
        <w:keepNext/>
        <w:widowControl/>
        <w:tabs>
          <w:tab w:val="left" w:pos="660"/>
        </w:tabs>
        <w:ind w:left="298"/>
        <w:jc w:val="both"/>
        <w:rPr>
          <w:b/>
          <w:sz w:val="24"/>
          <w:szCs w:val="24"/>
        </w:rPr>
      </w:pPr>
    </w:p>
    <w:p w14:paraId="132270FD" w14:textId="77777777" w:rsidR="00DD6443" w:rsidRPr="000E224F" w:rsidRDefault="00EF2AFD" w:rsidP="005071F5">
      <w:pPr>
        <w:pStyle w:val="Heading2"/>
        <w:keepNext/>
        <w:widowControl/>
        <w:jc w:val="both"/>
        <w:rPr>
          <w:u w:val="single"/>
        </w:rPr>
      </w:pPr>
      <w:r w:rsidRPr="000E224F">
        <w:rPr>
          <w:u w:val="single"/>
        </w:rPr>
        <w:t>CERTIFICATE OF ACKNOWLEDGEMENT</w:t>
      </w:r>
    </w:p>
    <w:p w14:paraId="2B556584" w14:textId="77777777" w:rsidR="00DD6443" w:rsidRPr="000E224F" w:rsidRDefault="00DD6443" w:rsidP="005071F5">
      <w:pPr>
        <w:pStyle w:val="BodyText"/>
        <w:keepNext/>
        <w:widowControl/>
        <w:jc w:val="both"/>
        <w:rPr>
          <w:b/>
        </w:rPr>
      </w:pPr>
    </w:p>
    <w:p w14:paraId="062436FF" w14:textId="77777777" w:rsidR="00DD6443" w:rsidRPr="000E224F" w:rsidRDefault="00EF2AFD" w:rsidP="005071F5">
      <w:pPr>
        <w:pStyle w:val="BodyText"/>
        <w:keepNext/>
        <w:widowControl/>
        <w:ind w:left="139"/>
        <w:jc w:val="both"/>
      </w:pPr>
      <w:r w:rsidRPr="000E224F">
        <w:t xml:space="preserve">Members of the Association may request a Certificate of Acknowledgement to recognize a non- member’s exemplary contributions to the Association and/or to the Office of the Clerk of the Board. Examples of individuals who might be recognized could include a retiring Board member or CAO/CEO who provided unwavering support to their Clerk of the Board and </w:t>
      </w:r>
      <w:proofErr w:type="spellStart"/>
      <w:r w:rsidRPr="000E224F">
        <w:t>CCBSA</w:t>
      </w:r>
      <w:proofErr w:type="spellEnd"/>
      <w:r w:rsidRPr="000E224F">
        <w:t>.</w:t>
      </w:r>
    </w:p>
    <w:p w14:paraId="365E9766" w14:textId="77777777" w:rsidR="00DD6443" w:rsidRPr="000E224F" w:rsidRDefault="00DD6443" w:rsidP="005071F5">
      <w:pPr>
        <w:pStyle w:val="BodyText"/>
        <w:keepNext/>
        <w:widowControl/>
        <w:jc w:val="both"/>
      </w:pPr>
    </w:p>
    <w:p w14:paraId="65E2F7D3" w14:textId="77777777" w:rsidR="00DD6443" w:rsidRPr="000E224F" w:rsidRDefault="00EF2AFD" w:rsidP="005071F5">
      <w:pPr>
        <w:pStyle w:val="BodyText"/>
        <w:keepNext/>
        <w:widowControl/>
        <w:ind w:left="139"/>
        <w:jc w:val="both"/>
      </w:pPr>
      <w:r w:rsidRPr="000E224F">
        <w:t xml:space="preserve">Members requesting </w:t>
      </w:r>
      <w:r w:rsidR="00506886" w:rsidRPr="000E224F">
        <w:t>th</w:t>
      </w:r>
      <w:r w:rsidRPr="000E224F">
        <w:t xml:space="preserve">at a particular individual be recognized shall submit a nomination letter to the Chairperson of the Awards and Recognition Committee. The nomination letter shall identify the name, County, and title of the individual to be recognized, along with a brief summary of their outstanding contributions to the Office of the Clerk of the Board and/or </w:t>
      </w:r>
      <w:proofErr w:type="spellStart"/>
      <w:r w:rsidRPr="000E224F">
        <w:t>CCBSA</w:t>
      </w:r>
      <w:proofErr w:type="spellEnd"/>
      <w:r w:rsidRPr="000E224F">
        <w:t xml:space="preserve">. The Awards and Recognition Committee will consider nominations received and will make a recommendation to the Executive Committee. Upon concurrence of the Awards and Recognition Committee and the Executive Committee, the </w:t>
      </w:r>
      <w:proofErr w:type="spellStart"/>
      <w:r w:rsidRPr="000E224F">
        <w:t>CCBSA</w:t>
      </w:r>
      <w:proofErr w:type="spellEnd"/>
      <w:r w:rsidRPr="000E224F">
        <w:t xml:space="preserve"> President will issue a Certificate of Acknowledgement. The Certificate will be returned to the requesting member to be presented to the honoree. Certificates awarded during the year shall be reported during the </w:t>
      </w:r>
      <w:r w:rsidR="00E85DA5">
        <w:t>a</w:t>
      </w:r>
      <w:r w:rsidRPr="000E224F">
        <w:t xml:space="preserve">nnual </w:t>
      </w:r>
      <w:r w:rsidR="00E85DA5">
        <w:t>c</w:t>
      </w:r>
      <w:r w:rsidRPr="000E224F">
        <w:t>onference.</w:t>
      </w:r>
    </w:p>
    <w:p w14:paraId="4F4A3657" w14:textId="77777777" w:rsidR="00DD6443" w:rsidRPr="000E224F" w:rsidRDefault="00DD6443" w:rsidP="005071F5">
      <w:pPr>
        <w:pStyle w:val="BodyText"/>
        <w:keepNext/>
        <w:widowControl/>
        <w:jc w:val="both"/>
      </w:pPr>
    </w:p>
    <w:p w14:paraId="6D137587" w14:textId="77777777" w:rsidR="00DD6443" w:rsidRPr="000E224F" w:rsidRDefault="00DD6443" w:rsidP="005071F5">
      <w:pPr>
        <w:pStyle w:val="BodyText"/>
        <w:keepNext/>
        <w:widowControl/>
        <w:jc w:val="both"/>
      </w:pPr>
    </w:p>
    <w:p w14:paraId="1E90B8A7" w14:textId="77777777" w:rsidR="00DD6443" w:rsidRPr="000E224F" w:rsidRDefault="00EF2AFD" w:rsidP="005071F5">
      <w:pPr>
        <w:pStyle w:val="Heading2"/>
        <w:keepNext/>
        <w:widowControl/>
        <w:jc w:val="both"/>
        <w:rPr>
          <w:u w:val="single"/>
        </w:rPr>
      </w:pPr>
      <w:r w:rsidRPr="000E224F">
        <w:rPr>
          <w:u w:val="single"/>
        </w:rPr>
        <w:t>SUNSHINE SUBCOMMITTEE</w:t>
      </w:r>
    </w:p>
    <w:p w14:paraId="310894D8" w14:textId="77777777" w:rsidR="00DD6443" w:rsidRPr="000E224F" w:rsidRDefault="00DD6443" w:rsidP="005071F5">
      <w:pPr>
        <w:pStyle w:val="BodyText"/>
        <w:keepNext/>
        <w:widowControl/>
        <w:jc w:val="both"/>
        <w:rPr>
          <w:b/>
        </w:rPr>
      </w:pPr>
    </w:p>
    <w:p w14:paraId="3142E275" w14:textId="77777777" w:rsidR="00DD6443" w:rsidRPr="000E224F" w:rsidRDefault="00F50511" w:rsidP="005071F5">
      <w:pPr>
        <w:keepNext/>
        <w:widowControl/>
        <w:ind w:left="139"/>
        <w:jc w:val="both"/>
        <w:rPr>
          <w:b/>
          <w:sz w:val="24"/>
          <w:szCs w:val="24"/>
        </w:rPr>
      </w:pPr>
      <w:r w:rsidRPr="000E224F">
        <w:rPr>
          <w:b/>
          <w:sz w:val="24"/>
          <w:szCs w:val="24"/>
        </w:rPr>
        <w:t>Description of Committee</w:t>
      </w:r>
    </w:p>
    <w:p w14:paraId="6DF680FC" w14:textId="77777777" w:rsidR="00DD6443" w:rsidRPr="000E224F" w:rsidRDefault="00EF2AFD" w:rsidP="005071F5">
      <w:pPr>
        <w:pStyle w:val="BodyText"/>
        <w:keepNext/>
        <w:widowControl/>
        <w:ind w:left="139"/>
        <w:jc w:val="both"/>
      </w:pPr>
      <w:r w:rsidRPr="000E224F">
        <w:t xml:space="preserve">Comprised of 3 - 5 members appointed by the Awards and Recognition Committee, this group </w:t>
      </w:r>
      <w:r w:rsidRPr="000E224F">
        <w:rPr>
          <w:spacing w:val="-3"/>
        </w:rPr>
        <w:t xml:space="preserve">will </w:t>
      </w:r>
      <w:r w:rsidRPr="000E224F">
        <w:t xml:space="preserve">have responsibility for sending cards to members of the Association who retire, are hired as a new Clerk of the Board, </w:t>
      </w:r>
      <w:r w:rsidRPr="000E224F">
        <w:rPr>
          <w:spacing w:val="-3"/>
        </w:rPr>
        <w:t xml:space="preserve">who </w:t>
      </w:r>
      <w:r w:rsidRPr="000E224F">
        <w:t>just had a baby, became a new Grandparent, received some very unique and special "good news," were promoted, got married, scholastic achievements, anniversaries of significance, loss of loved ones, etc.</w:t>
      </w:r>
      <w:r w:rsidR="00780128" w:rsidRPr="000E224F">
        <w:t xml:space="preserve"> </w:t>
      </w:r>
      <w:r w:rsidRPr="000E224F">
        <w:t xml:space="preserve">(Information concerning health or death of </w:t>
      </w:r>
      <w:r w:rsidRPr="000E224F">
        <w:rPr>
          <w:spacing w:val="-3"/>
        </w:rPr>
        <w:t xml:space="preserve">loved </w:t>
      </w:r>
      <w:r w:rsidRPr="000E224F">
        <w:t xml:space="preserve">ones shall be done </w:t>
      </w:r>
      <w:r w:rsidRPr="000E224F">
        <w:rPr>
          <w:spacing w:val="-3"/>
        </w:rPr>
        <w:t xml:space="preserve">with </w:t>
      </w:r>
      <w:r w:rsidRPr="000E224F">
        <w:t>sensitivity and caution based on the wishes of the Clerk affected. Issues of privacy shall always be considered.)</w:t>
      </w:r>
    </w:p>
    <w:p w14:paraId="24BF45A0" w14:textId="77777777" w:rsidR="00DD6443" w:rsidRPr="000E224F" w:rsidRDefault="00DD6443" w:rsidP="005071F5">
      <w:pPr>
        <w:pStyle w:val="BodyText"/>
        <w:keepNext/>
        <w:widowControl/>
        <w:jc w:val="both"/>
      </w:pPr>
    </w:p>
    <w:p w14:paraId="58DECB30" w14:textId="77777777" w:rsidR="00DD6443" w:rsidRPr="000E224F" w:rsidRDefault="00EF2AFD" w:rsidP="005071F5">
      <w:pPr>
        <w:pStyle w:val="BodyText"/>
        <w:keepNext/>
        <w:widowControl/>
        <w:ind w:left="139"/>
        <w:jc w:val="both"/>
      </w:pPr>
      <w:r w:rsidRPr="000E224F">
        <w:t>Regional Chairs will provide information regarding members within their Region. Members within each Region shall inform Regional Chairperson of various events and activities regarding Clerks in their Region.</w:t>
      </w:r>
    </w:p>
    <w:p w14:paraId="7625D5E3" w14:textId="77777777" w:rsidR="00DD6443" w:rsidRPr="000E224F" w:rsidRDefault="00DD6443" w:rsidP="005071F5">
      <w:pPr>
        <w:pStyle w:val="BodyText"/>
        <w:keepNext/>
        <w:widowControl/>
        <w:jc w:val="both"/>
      </w:pPr>
    </w:p>
    <w:p w14:paraId="248B636C" w14:textId="77777777" w:rsidR="00DD6443" w:rsidRPr="000E224F" w:rsidRDefault="00EF2AFD" w:rsidP="005071F5">
      <w:pPr>
        <w:pStyle w:val="BodyText"/>
        <w:keepNext/>
        <w:widowControl/>
        <w:ind w:left="139"/>
        <w:jc w:val="both"/>
      </w:pPr>
      <w:r w:rsidRPr="000E224F">
        <w:t xml:space="preserve">Cards sent from the Awards and Recognition Committee in cases of illness or bereavement </w:t>
      </w:r>
      <w:r w:rsidRPr="000E224F">
        <w:rPr>
          <w:spacing w:val="-3"/>
        </w:rPr>
        <w:t xml:space="preserve">will </w:t>
      </w:r>
      <w:r w:rsidRPr="000E224F">
        <w:t>be the responsibility of the individual assigned by the Awards and Recognition Committee to handle this task. Cards shall state "signature" as: Awards and Recognition Committee member name, on behalf of</w:t>
      </w:r>
      <w:r w:rsidRPr="000E224F">
        <w:rPr>
          <w:spacing w:val="-33"/>
        </w:rPr>
        <w:t xml:space="preserve"> </w:t>
      </w:r>
      <w:proofErr w:type="spellStart"/>
      <w:r w:rsidR="00F50511" w:rsidRPr="000E224F">
        <w:rPr>
          <w:spacing w:val="-3"/>
        </w:rPr>
        <w:t>CCBSA</w:t>
      </w:r>
      <w:proofErr w:type="spellEnd"/>
      <w:r w:rsidR="00F50511" w:rsidRPr="000E224F">
        <w:rPr>
          <w:spacing w:val="-3"/>
        </w:rPr>
        <w:t xml:space="preserve"> b</w:t>
      </w:r>
      <w:r w:rsidRPr="000E224F">
        <w:t>udget</w:t>
      </w:r>
      <w:r w:rsidR="00F50511" w:rsidRPr="000E224F">
        <w:t>.</w:t>
      </w:r>
    </w:p>
    <w:p w14:paraId="1271E6C0" w14:textId="77777777" w:rsidR="00DD6443" w:rsidRPr="000E224F" w:rsidRDefault="00EF2AFD" w:rsidP="005071F5">
      <w:pPr>
        <w:pStyle w:val="BodyText"/>
        <w:keepNext/>
        <w:widowControl/>
        <w:ind w:left="139" w:hanging="1"/>
        <w:jc w:val="both"/>
      </w:pPr>
      <w:r w:rsidRPr="000E224F">
        <w:t>An annual budget allocation shall be approved and available for purchase of awards, cards, flowers</w:t>
      </w:r>
      <w:r w:rsidR="00780128" w:rsidRPr="000E224F">
        <w:t xml:space="preserve"> </w:t>
      </w:r>
      <w:r w:rsidRPr="000E224F">
        <w:t>and</w:t>
      </w:r>
      <w:r w:rsidR="00780128" w:rsidRPr="000E224F">
        <w:t xml:space="preserve"> </w:t>
      </w:r>
      <w:r w:rsidRPr="000E224F">
        <w:t>postage</w:t>
      </w:r>
      <w:r w:rsidR="0014724D" w:rsidRPr="000E224F">
        <w:t>,</w:t>
      </w:r>
      <w:r w:rsidR="00780128" w:rsidRPr="000E224F">
        <w:t xml:space="preserve"> </w:t>
      </w:r>
      <w:r w:rsidRPr="000E224F">
        <w:t>and</w:t>
      </w:r>
      <w:r w:rsidR="00780128" w:rsidRPr="000E224F">
        <w:t xml:space="preserve"> </w:t>
      </w:r>
      <w:r w:rsidRPr="000E224F">
        <w:t>shall be</w:t>
      </w:r>
      <w:r w:rsidR="00780128" w:rsidRPr="000E224F">
        <w:t xml:space="preserve"> </w:t>
      </w:r>
      <w:r w:rsidRPr="000E224F">
        <w:t>made</w:t>
      </w:r>
      <w:r w:rsidR="00780128" w:rsidRPr="000E224F">
        <w:t xml:space="preserve"> </w:t>
      </w:r>
      <w:r w:rsidRPr="000E224F">
        <w:t>a</w:t>
      </w:r>
      <w:r w:rsidR="00780128" w:rsidRPr="000E224F">
        <w:t xml:space="preserve"> </w:t>
      </w:r>
      <w:r w:rsidRPr="000E224F">
        <w:t>part</w:t>
      </w:r>
      <w:r w:rsidR="00780128" w:rsidRPr="000E224F">
        <w:t xml:space="preserve"> </w:t>
      </w:r>
      <w:r w:rsidRPr="000E224F">
        <w:t>of</w:t>
      </w:r>
      <w:r w:rsidR="00780128" w:rsidRPr="000E224F">
        <w:t xml:space="preserve"> </w:t>
      </w:r>
      <w:r w:rsidRPr="000E224F">
        <w:t>the annual budget</w:t>
      </w:r>
      <w:r w:rsidR="00780128" w:rsidRPr="000E224F">
        <w:t xml:space="preserve"> </w:t>
      </w:r>
      <w:r w:rsidRPr="000E224F">
        <w:t>decision.</w:t>
      </w:r>
    </w:p>
    <w:p w14:paraId="36AE164A" w14:textId="77777777" w:rsidR="00DD6443" w:rsidRPr="000E224F" w:rsidRDefault="00DD6443" w:rsidP="005071F5">
      <w:pPr>
        <w:pStyle w:val="BodyText"/>
        <w:keepNext/>
        <w:widowControl/>
        <w:jc w:val="both"/>
      </w:pPr>
    </w:p>
    <w:p w14:paraId="5B5D2F6F" w14:textId="2B6499D2" w:rsidR="0095569A" w:rsidRDefault="00EF2AFD" w:rsidP="005071F5">
      <w:pPr>
        <w:pStyle w:val="BodyText"/>
        <w:keepNext/>
        <w:widowControl/>
        <w:ind w:left="141" w:hanging="1"/>
        <w:jc w:val="both"/>
      </w:pPr>
      <w:r w:rsidRPr="000E224F">
        <w:lastRenderedPageBreak/>
        <w:t xml:space="preserve">A cap on expenditure amounts shall be established annually. All receipts for expenditures incurred by the Awards and Recognition Committee shall be submitted to the </w:t>
      </w:r>
      <w:proofErr w:type="spellStart"/>
      <w:r w:rsidRPr="000E224F">
        <w:t>CCBSA</w:t>
      </w:r>
      <w:proofErr w:type="spellEnd"/>
      <w:r w:rsidRPr="000E224F">
        <w:t xml:space="preserve"> Treasurer.</w:t>
      </w:r>
      <w:r w:rsidR="0095569A">
        <w:br w:type="page"/>
      </w:r>
    </w:p>
    <w:p w14:paraId="20F1A87E" w14:textId="77777777" w:rsidR="00DD6443" w:rsidRPr="000E224F" w:rsidRDefault="00DD6443" w:rsidP="005071F5">
      <w:pPr>
        <w:pStyle w:val="BodyText"/>
        <w:keepNext/>
        <w:widowControl/>
        <w:jc w:val="both"/>
      </w:pPr>
    </w:p>
    <w:p w14:paraId="71D9A437" w14:textId="3827C653" w:rsidR="00DD6443" w:rsidRPr="000E224F" w:rsidRDefault="00EF2AFD" w:rsidP="005071F5">
      <w:pPr>
        <w:pStyle w:val="Heading2"/>
        <w:keepNext/>
        <w:widowControl/>
        <w:ind w:left="141"/>
        <w:jc w:val="both"/>
        <w:rPr>
          <w:u w:val="single"/>
        </w:rPr>
      </w:pPr>
      <w:del w:id="296" w:author="Rene LaRoche" w:date="2019-08-14T13:35:00Z">
        <w:r w:rsidRPr="000E224F" w:rsidDel="0019401E">
          <w:rPr>
            <w:u w:val="single"/>
          </w:rPr>
          <w:delText xml:space="preserve">RETIREMENT </w:delText>
        </w:r>
      </w:del>
      <w:ins w:id="297" w:author="Rene LaRoche" w:date="2019-08-14T13:35:00Z">
        <w:r w:rsidR="0019401E">
          <w:rPr>
            <w:u w:val="single"/>
          </w:rPr>
          <w:t>RECOGNITION</w:t>
        </w:r>
        <w:r w:rsidR="0019401E" w:rsidRPr="000E224F">
          <w:rPr>
            <w:u w:val="single"/>
          </w:rPr>
          <w:t xml:space="preserve"> </w:t>
        </w:r>
      </w:ins>
      <w:r w:rsidRPr="000E224F">
        <w:rPr>
          <w:u w:val="single"/>
        </w:rPr>
        <w:t>OF A CLERK OF THE BOARD</w:t>
      </w:r>
    </w:p>
    <w:p w14:paraId="457DC5E5" w14:textId="77777777" w:rsidR="00DD6443" w:rsidRPr="000E224F" w:rsidRDefault="00DD6443" w:rsidP="005071F5">
      <w:pPr>
        <w:pStyle w:val="BodyText"/>
        <w:keepNext/>
        <w:widowControl/>
        <w:jc w:val="both"/>
        <w:rPr>
          <w:b/>
        </w:rPr>
      </w:pPr>
    </w:p>
    <w:p w14:paraId="051DBC09" w14:textId="77777777" w:rsidR="00DD6443" w:rsidRPr="000E224F" w:rsidRDefault="00EF2AFD" w:rsidP="005071F5">
      <w:pPr>
        <w:keepNext/>
        <w:widowControl/>
        <w:ind w:left="139"/>
        <w:jc w:val="both"/>
        <w:rPr>
          <w:b/>
          <w:sz w:val="24"/>
          <w:szCs w:val="24"/>
        </w:rPr>
      </w:pPr>
      <w:r w:rsidRPr="000E224F">
        <w:rPr>
          <w:b/>
          <w:sz w:val="24"/>
          <w:szCs w:val="24"/>
        </w:rPr>
        <w:t>Process</w:t>
      </w:r>
    </w:p>
    <w:p w14:paraId="60C35094" w14:textId="5BE887FE" w:rsidR="00DD6443" w:rsidRPr="000E224F" w:rsidRDefault="00EF2AFD" w:rsidP="005071F5">
      <w:pPr>
        <w:pStyle w:val="BodyText"/>
        <w:keepNext/>
        <w:widowControl/>
        <w:ind w:left="139"/>
        <w:jc w:val="both"/>
      </w:pPr>
      <w:r w:rsidRPr="000E224F">
        <w:t xml:space="preserve">A resolution will be prepared recognizing retiring </w:t>
      </w:r>
      <w:proofErr w:type="spellStart"/>
      <w:r w:rsidRPr="000E224F">
        <w:t>CCBSA</w:t>
      </w:r>
      <w:proofErr w:type="spellEnd"/>
      <w:r w:rsidRPr="000E224F">
        <w:t xml:space="preserve"> members in good standing, who have a long tenure and have been active in the Association</w:t>
      </w:r>
      <w:ins w:id="298" w:author="Rene LaRoche" w:date="2019-08-14T13:36:00Z">
        <w:r w:rsidR="0019401E">
          <w:t xml:space="preserve">, or </w:t>
        </w:r>
      </w:ins>
      <w:ins w:id="299" w:author="Rene LaRoche" w:date="2019-08-14T13:37:00Z">
        <w:r w:rsidR="0019401E">
          <w:t xml:space="preserve">for </w:t>
        </w:r>
      </w:ins>
      <w:ins w:id="300" w:author="Rene LaRoche" w:date="2019-08-14T13:36:00Z">
        <w:r w:rsidR="0019401E">
          <w:t>members who are leaving fo</w:t>
        </w:r>
      </w:ins>
      <w:ins w:id="301" w:author="Rene LaRoche" w:date="2019-08-14T13:37:00Z">
        <w:r w:rsidR="0019401E">
          <w:t>r any reason and who have completed the full Officers rotation</w:t>
        </w:r>
      </w:ins>
      <w:r w:rsidRPr="000E224F">
        <w:t xml:space="preserve">. Certificates of Acknowledgement may be prepared to recognize retiring </w:t>
      </w:r>
      <w:proofErr w:type="spellStart"/>
      <w:r w:rsidRPr="000E224F">
        <w:t>CCBSA</w:t>
      </w:r>
      <w:proofErr w:type="spellEnd"/>
      <w:r w:rsidRPr="000E224F">
        <w:t xml:space="preserve"> members in good standing whose tenure in their position, and/or participation and involvement in the Association have been limited.</w:t>
      </w:r>
    </w:p>
    <w:p w14:paraId="3FF71728" w14:textId="77777777" w:rsidR="00DD6443" w:rsidRPr="000E224F" w:rsidRDefault="00DD6443" w:rsidP="005071F5">
      <w:pPr>
        <w:pStyle w:val="BodyText"/>
        <w:keepNext/>
        <w:widowControl/>
        <w:jc w:val="both"/>
      </w:pPr>
    </w:p>
    <w:p w14:paraId="054027C3" w14:textId="77777777" w:rsidR="00DD6443" w:rsidRPr="000E224F" w:rsidRDefault="00621CB3" w:rsidP="005071F5">
      <w:pPr>
        <w:pStyle w:val="BodyText"/>
        <w:keepNext/>
        <w:widowControl/>
        <w:ind w:left="139"/>
        <w:jc w:val="both"/>
      </w:pPr>
      <w:r w:rsidRPr="000E224F">
        <w:rPr>
          <w:noProof/>
        </w:rPr>
        <mc:AlternateContent>
          <mc:Choice Requires="wps">
            <w:drawing>
              <wp:anchor distT="0" distB="0" distL="114300" distR="114300" simplePos="0" relativeHeight="503300120" behindDoc="1" locked="0" layoutInCell="1" allowOverlap="1" wp14:anchorId="67DB7518" wp14:editId="69281101">
                <wp:simplePos x="0" y="0"/>
                <wp:positionH relativeFrom="page">
                  <wp:posOffset>5690870</wp:posOffset>
                </wp:positionH>
                <wp:positionV relativeFrom="paragraph">
                  <wp:posOffset>421640</wp:posOffset>
                </wp:positionV>
                <wp:extent cx="42545" cy="0"/>
                <wp:effectExtent l="13970" t="12065" r="10160" b="6985"/>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63CA8" id="Line 3" o:spid="_x0000_s1026" style="position:absolute;z-index:-16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8.1pt,33.2pt" to="451.4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" strokeweight=".7pt">
                <w10:wrap anchorx="page"/>
              </v:line>
            </w:pict>
          </mc:Fallback>
        </mc:AlternateContent>
      </w:r>
      <w:r w:rsidR="00EF2AFD" w:rsidRPr="000E224F">
        <w:t xml:space="preserve">The Regional Chair will advise Awards and Recognition Committee Chairperson of any individual retiring in good standing from the position of Clerk of the Board or a person who is a member of the </w:t>
      </w:r>
      <w:proofErr w:type="spellStart"/>
      <w:r w:rsidR="00EF2AFD" w:rsidRPr="000E224F">
        <w:t>CCBSA</w:t>
      </w:r>
      <w:proofErr w:type="spellEnd"/>
      <w:r w:rsidR="00EF2AFD" w:rsidRPr="000E224F">
        <w:t xml:space="preserve">. Members of </w:t>
      </w:r>
      <w:proofErr w:type="spellStart"/>
      <w:r w:rsidR="00EF2AFD" w:rsidRPr="000E224F">
        <w:t>CCBSA</w:t>
      </w:r>
      <w:proofErr w:type="spellEnd"/>
      <w:r w:rsidR="00EF2AFD" w:rsidRPr="000E224F">
        <w:t xml:space="preserve"> shall advise the Regional Chair for their County of any upcoming retirement(s).</w:t>
      </w:r>
    </w:p>
    <w:p w14:paraId="0942093C" w14:textId="77777777" w:rsidR="00DD6443" w:rsidRPr="000E224F" w:rsidRDefault="00DD6443" w:rsidP="005071F5">
      <w:pPr>
        <w:pStyle w:val="BodyText"/>
        <w:keepNext/>
        <w:widowControl/>
        <w:jc w:val="both"/>
      </w:pPr>
    </w:p>
    <w:p w14:paraId="4568E869" w14:textId="77777777" w:rsidR="00DD6443" w:rsidRPr="000E224F" w:rsidRDefault="00EF2AFD" w:rsidP="005071F5">
      <w:pPr>
        <w:pStyle w:val="BodyText"/>
        <w:keepNext/>
        <w:widowControl/>
        <w:ind w:left="139"/>
        <w:jc w:val="both"/>
      </w:pPr>
      <w:r w:rsidRPr="000E224F">
        <w:t>The Awards and Recognition Committee Chairperson or designee will arrange to have a resolution/certificate of acknowledgement prepared.</w:t>
      </w:r>
    </w:p>
    <w:p w14:paraId="64A8E506" w14:textId="77777777" w:rsidR="00DD6443" w:rsidRPr="000E224F" w:rsidRDefault="00DD6443" w:rsidP="005071F5">
      <w:pPr>
        <w:pStyle w:val="BodyText"/>
        <w:keepNext/>
        <w:widowControl/>
        <w:jc w:val="both"/>
      </w:pPr>
    </w:p>
    <w:p w14:paraId="3E671210" w14:textId="10B96BAE" w:rsidR="00DD6443" w:rsidRPr="000E224F" w:rsidRDefault="00EF2AFD" w:rsidP="005071F5">
      <w:pPr>
        <w:pStyle w:val="BodyText"/>
        <w:keepNext/>
        <w:widowControl/>
        <w:ind w:left="139"/>
        <w:jc w:val="both"/>
      </w:pPr>
      <w:r w:rsidRPr="000E224F">
        <w:t xml:space="preserve">To ensure timely presentation of a resolution or certificate acknowledging a </w:t>
      </w:r>
      <w:del w:id="302" w:author="Rene LaRoche" w:date="2019-08-14T13:58:00Z">
        <w:r w:rsidRPr="000E224F" w:rsidDel="007F1A4C">
          <w:delText xml:space="preserve">retiring </w:delText>
        </w:r>
      </w:del>
      <w:r w:rsidRPr="000E224F">
        <w:t xml:space="preserve">Clerk in good standing </w:t>
      </w:r>
      <w:r w:rsidRPr="000E224F">
        <w:rPr>
          <w:spacing w:val="-3"/>
        </w:rPr>
        <w:t xml:space="preserve">who </w:t>
      </w:r>
      <w:r w:rsidRPr="000E224F">
        <w:t xml:space="preserve">is separating from service in </w:t>
      </w:r>
      <w:proofErr w:type="spellStart"/>
      <w:r w:rsidRPr="000E224F">
        <w:t>CCBSA</w:t>
      </w:r>
      <w:proofErr w:type="spellEnd"/>
      <w:r w:rsidRPr="000E224F">
        <w:t xml:space="preserve">, the President or designee, in consultation </w:t>
      </w:r>
      <w:r w:rsidRPr="000E224F">
        <w:rPr>
          <w:spacing w:val="-3"/>
        </w:rPr>
        <w:t xml:space="preserve">with </w:t>
      </w:r>
      <w:r w:rsidRPr="000E224F">
        <w:t xml:space="preserve">the Executive Committee is authorized to present the resolution/certificate to the Clerk at the time of the retirement/separation. Names of retired Clerks shall be reported/recognized at the </w:t>
      </w:r>
      <w:r w:rsidR="00E85DA5">
        <w:t>a</w:t>
      </w:r>
      <w:r w:rsidRPr="000E224F">
        <w:t>nnual</w:t>
      </w:r>
      <w:r w:rsidRPr="000E224F">
        <w:rPr>
          <w:spacing w:val="31"/>
        </w:rPr>
        <w:t xml:space="preserve"> </w:t>
      </w:r>
      <w:r w:rsidR="00E85DA5">
        <w:t>c</w:t>
      </w:r>
      <w:r w:rsidRPr="000E224F">
        <w:t>onference.</w:t>
      </w:r>
    </w:p>
    <w:p w14:paraId="132CC575" w14:textId="77777777" w:rsidR="00DD6443" w:rsidRPr="000E224F" w:rsidRDefault="00DD6443" w:rsidP="005071F5">
      <w:pPr>
        <w:pStyle w:val="BodyText"/>
        <w:keepNext/>
        <w:widowControl/>
        <w:jc w:val="both"/>
      </w:pPr>
    </w:p>
    <w:p w14:paraId="379FE495" w14:textId="77777777" w:rsidR="00DD6443" w:rsidRPr="000E224F" w:rsidRDefault="00CD0A4A" w:rsidP="005071F5">
      <w:pPr>
        <w:pStyle w:val="Heading2"/>
        <w:keepNext/>
        <w:widowControl/>
        <w:jc w:val="both"/>
        <w:rPr>
          <w:u w:val="single"/>
        </w:rPr>
      </w:pPr>
      <w:r w:rsidRPr="000E224F">
        <w:rPr>
          <w:u w:val="single"/>
        </w:rPr>
        <w:t>SCHOLARSHIP PROGRAM</w:t>
      </w:r>
    </w:p>
    <w:p w14:paraId="0C11021F" w14:textId="77777777" w:rsidR="00DD6443" w:rsidRPr="000E224F" w:rsidRDefault="00EF2AFD" w:rsidP="005071F5">
      <w:pPr>
        <w:pStyle w:val="BodyText"/>
        <w:keepNext/>
        <w:widowControl/>
        <w:ind w:left="139"/>
        <w:jc w:val="both"/>
      </w:pPr>
      <w:r w:rsidRPr="000E224F">
        <w:t>The Scholarship Program is designed to assist Clerks of the Board (or equivalent) and/or Associate members in good standing with financial aid for the following:</w:t>
      </w:r>
    </w:p>
    <w:p w14:paraId="038B1883" w14:textId="77777777" w:rsidR="00DD6443" w:rsidRPr="000E224F" w:rsidRDefault="00DD6443" w:rsidP="005071F5">
      <w:pPr>
        <w:pStyle w:val="BodyText"/>
        <w:keepNext/>
        <w:widowControl/>
        <w:jc w:val="both"/>
      </w:pPr>
    </w:p>
    <w:p w14:paraId="0A380461" w14:textId="77777777" w:rsidR="00DD6443" w:rsidRPr="000E224F" w:rsidRDefault="00EF2AFD" w:rsidP="005071F5">
      <w:pPr>
        <w:pStyle w:val="ListParagraph"/>
        <w:keepNext/>
        <w:widowControl/>
        <w:numPr>
          <w:ilvl w:val="0"/>
          <w:numId w:val="28"/>
        </w:numPr>
        <w:tabs>
          <w:tab w:val="left" w:pos="500"/>
        </w:tabs>
        <w:jc w:val="both"/>
        <w:rPr>
          <w:sz w:val="24"/>
          <w:szCs w:val="24"/>
        </w:rPr>
      </w:pPr>
      <w:r w:rsidRPr="000E224F">
        <w:rPr>
          <w:sz w:val="24"/>
          <w:szCs w:val="24"/>
        </w:rPr>
        <w:t xml:space="preserve">Tuition and training related materials for continuing education in the form of qualified classes or coursework that directly pertain to state mandates for the </w:t>
      </w:r>
      <w:r w:rsidRPr="000E224F">
        <w:rPr>
          <w:spacing w:val="-3"/>
          <w:sz w:val="24"/>
          <w:szCs w:val="24"/>
        </w:rPr>
        <w:t xml:space="preserve">Clerk </w:t>
      </w:r>
      <w:r w:rsidRPr="000E224F">
        <w:rPr>
          <w:sz w:val="24"/>
          <w:szCs w:val="24"/>
        </w:rPr>
        <w:t>of the Board position.</w:t>
      </w:r>
    </w:p>
    <w:p w14:paraId="220CA5DA" w14:textId="77777777" w:rsidR="00DD6443" w:rsidRPr="000E224F" w:rsidRDefault="00621CB3" w:rsidP="005071F5">
      <w:pPr>
        <w:pStyle w:val="ListParagraph"/>
        <w:keepNext/>
        <w:widowControl/>
        <w:numPr>
          <w:ilvl w:val="0"/>
          <w:numId w:val="28"/>
        </w:numPr>
        <w:tabs>
          <w:tab w:val="left" w:pos="500"/>
        </w:tabs>
        <w:jc w:val="both"/>
        <w:rPr>
          <w:sz w:val="24"/>
          <w:szCs w:val="24"/>
        </w:rPr>
      </w:pPr>
      <w:r w:rsidRPr="000E224F">
        <w:rPr>
          <w:noProof/>
          <w:sz w:val="24"/>
          <w:szCs w:val="24"/>
        </w:rPr>
        <mc:AlternateContent>
          <mc:Choice Requires="wps">
            <w:drawing>
              <wp:anchor distT="0" distB="0" distL="114300" distR="114300" simplePos="0" relativeHeight="503300144" behindDoc="1" locked="0" layoutInCell="1" allowOverlap="1" wp14:anchorId="412133CC" wp14:editId="31CCEA2F">
                <wp:simplePos x="0" y="0"/>
                <wp:positionH relativeFrom="page">
                  <wp:posOffset>1334770</wp:posOffset>
                </wp:positionH>
                <wp:positionV relativeFrom="paragraph">
                  <wp:posOffset>260985</wp:posOffset>
                </wp:positionV>
                <wp:extent cx="41275" cy="0"/>
                <wp:effectExtent l="10795" t="13335" r="5080" b="5715"/>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 cy="0"/>
                        </a:xfrm>
                        <a:prstGeom prst="line">
                          <a:avLst/>
                        </a:prstGeom>
                        <a:noFill/>
                        <a:ln w="762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A3B93" id="Line 2" o:spid="_x0000_s1026" style="position:absolute;z-index:-16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5.1pt,20.55pt" to="108.3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" strokecolor="blue" strokeweight=".6pt">
                <w10:wrap anchorx="page"/>
              </v:line>
            </w:pict>
          </mc:Fallback>
        </mc:AlternateContent>
      </w:r>
      <w:r w:rsidR="00EF2AFD" w:rsidRPr="000E224F">
        <w:rPr>
          <w:sz w:val="24"/>
          <w:szCs w:val="24"/>
        </w:rPr>
        <w:t xml:space="preserve">Attendance at the annual </w:t>
      </w:r>
      <w:proofErr w:type="spellStart"/>
      <w:r w:rsidR="00EF2AFD" w:rsidRPr="000E224F">
        <w:rPr>
          <w:sz w:val="24"/>
          <w:szCs w:val="24"/>
        </w:rPr>
        <w:t>CCBSA</w:t>
      </w:r>
      <w:proofErr w:type="spellEnd"/>
      <w:r w:rsidR="00EF2AFD" w:rsidRPr="000E224F">
        <w:rPr>
          <w:sz w:val="24"/>
          <w:szCs w:val="24"/>
        </w:rPr>
        <w:t xml:space="preserve"> conference </w:t>
      </w:r>
      <w:r w:rsidR="00EF2AFD" w:rsidRPr="000E224F">
        <w:rPr>
          <w:spacing w:val="-3"/>
          <w:sz w:val="24"/>
          <w:szCs w:val="24"/>
        </w:rPr>
        <w:t xml:space="preserve">which </w:t>
      </w:r>
      <w:r w:rsidR="00EF2AFD" w:rsidRPr="000E224F">
        <w:rPr>
          <w:sz w:val="24"/>
          <w:szCs w:val="24"/>
        </w:rPr>
        <w:t>may include aid for registration and hotel</w:t>
      </w:r>
      <w:r w:rsidR="00EF2AFD" w:rsidRPr="000E224F">
        <w:rPr>
          <w:spacing w:val="-2"/>
          <w:sz w:val="24"/>
          <w:szCs w:val="24"/>
        </w:rPr>
        <w:t xml:space="preserve"> </w:t>
      </w:r>
      <w:r w:rsidR="00EF2AFD" w:rsidRPr="000E224F">
        <w:rPr>
          <w:sz w:val="24"/>
          <w:szCs w:val="24"/>
        </w:rPr>
        <w:t>costs.</w:t>
      </w:r>
    </w:p>
    <w:p w14:paraId="5A4360E7" w14:textId="77777777" w:rsidR="00DD6443" w:rsidRPr="000E224F" w:rsidRDefault="00DD6443" w:rsidP="005071F5">
      <w:pPr>
        <w:pStyle w:val="BodyText"/>
        <w:keepNext/>
        <w:widowControl/>
        <w:jc w:val="both"/>
      </w:pPr>
    </w:p>
    <w:p w14:paraId="65E96D69" w14:textId="77777777" w:rsidR="00DD6443" w:rsidRPr="000E224F" w:rsidRDefault="00EF2AFD" w:rsidP="005071F5">
      <w:pPr>
        <w:pStyle w:val="BodyText"/>
        <w:keepNext/>
        <w:widowControl/>
        <w:ind w:left="139"/>
        <w:jc w:val="both"/>
      </w:pPr>
      <w:r w:rsidRPr="000E224F">
        <w:t>Funding for the Scholarship Program and any awards thereof are discretionary pursuant to Article IX section (2)</w:t>
      </w:r>
      <w:r w:rsidRPr="000E224F">
        <w:rPr>
          <w:u w:val="single" w:color="0000FF"/>
        </w:rPr>
        <w:t>(b)</w:t>
      </w:r>
      <w:r w:rsidRPr="000E224F">
        <w:t>(</w:t>
      </w:r>
      <w:r w:rsidR="00BB5FC6">
        <w:t>i</w:t>
      </w:r>
      <w:r w:rsidRPr="000E224F">
        <w:t>v).</w:t>
      </w:r>
    </w:p>
    <w:p w14:paraId="471739C6" w14:textId="77777777" w:rsidR="00DD6443" w:rsidRPr="000E224F" w:rsidRDefault="00DD6443" w:rsidP="005071F5">
      <w:pPr>
        <w:pStyle w:val="BodyText"/>
        <w:keepNext/>
        <w:widowControl/>
        <w:jc w:val="both"/>
      </w:pPr>
    </w:p>
    <w:p w14:paraId="61103898" w14:textId="4FE15CF7" w:rsidR="00DD6443" w:rsidRDefault="00EF2AFD" w:rsidP="005071F5">
      <w:pPr>
        <w:pStyle w:val="BodyText"/>
        <w:keepNext/>
        <w:widowControl/>
        <w:ind w:left="139"/>
        <w:jc w:val="both"/>
        <w:rPr>
          <w:ins w:id="303" w:author="Potter, Andrew" w:date="2019-06-10T12:22:00Z"/>
        </w:rPr>
      </w:pPr>
      <w:r w:rsidRPr="000E224F">
        <w:t>The</w:t>
      </w:r>
      <w:r w:rsidR="00780128" w:rsidRPr="000E224F">
        <w:t xml:space="preserve"> </w:t>
      </w:r>
      <w:r w:rsidRPr="000E224F">
        <w:t>application</w:t>
      </w:r>
      <w:r w:rsidR="00780128" w:rsidRPr="000E224F">
        <w:t xml:space="preserve"> </w:t>
      </w:r>
      <w:r w:rsidRPr="000E224F">
        <w:t>and</w:t>
      </w:r>
      <w:r w:rsidR="00780128" w:rsidRPr="000E224F">
        <w:t xml:space="preserve"> </w:t>
      </w:r>
      <w:r w:rsidRPr="000E224F">
        <w:t>judging</w:t>
      </w:r>
      <w:r w:rsidR="00780128" w:rsidRPr="000E224F">
        <w:t xml:space="preserve"> </w:t>
      </w:r>
      <w:r w:rsidRPr="000E224F">
        <w:t>criteria</w:t>
      </w:r>
      <w:r w:rsidR="00780128" w:rsidRPr="000E224F">
        <w:t xml:space="preserve"> </w:t>
      </w:r>
      <w:r w:rsidRPr="000E224F">
        <w:t>may</w:t>
      </w:r>
      <w:r w:rsidR="00780128" w:rsidRPr="000E224F">
        <w:t xml:space="preserve"> </w:t>
      </w:r>
      <w:r w:rsidRPr="000E224F">
        <w:t>be</w:t>
      </w:r>
      <w:r w:rsidR="00780128" w:rsidRPr="000E224F">
        <w:t xml:space="preserve"> </w:t>
      </w:r>
      <w:r w:rsidRPr="000E224F">
        <w:t>modified</w:t>
      </w:r>
      <w:r w:rsidR="00780128" w:rsidRPr="000E224F">
        <w:t xml:space="preserve"> </w:t>
      </w:r>
      <w:r w:rsidRPr="000E224F">
        <w:t>as</w:t>
      </w:r>
      <w:r w:rsidR="00780128" w:rsidRPr="000E224F">
        <w:t xml:space="preserve"> </w:t>
      </w:r>
      <w:r w:rsidRPr="000E224F">
        <w:t>necessary</w:t>
      </w:r>
      <w:r w:rsidR="00780128" w:rsidRPr="000E224F">
        <w:t xml:space="preserve"> </w:t>
      </w:r>
      <w:r w:rsidRPr="000E224F">
        <w:t>by</w:t>
      </w:r>
      <w:r w:rsidR="00780128" w:rsidRPr="000E224F">
        <w:t xml:space="preserve"> </w:t>
      </w:r>
      <w:r w:rsidRPr="000E224F">
        <w:t>the Executive</w:t>
      </w:r>
      <w:r w:rsidR="00F50511" w:rsidRPr="000E224F">
        <w:t xml:space="preserve"> </w:t>
      </w:r>
      <w:r w:rsidRPr="000E224F">
        <w:t>Committee prior to the start of the application period.</w:t>
      </w:r>
    </w:p>
    <w:p w14:paraId="5D2EC6C5" w14:textId="77777777" w:rsidR="00EF5025" w:rsidRDefault="00EF5025" w:rsidP="005071F5">
      <w:pPr>
        <w:pStyle w:val="BodyText"/>
        <w:keepNext/>
        <w:widowControl/>
        <w:ind w:left="139"/>
        <w:jc w:val="both"/>
        <w:rPr>
          <w:ins w:id="304" w:author="Potter, Andrew" w:date="2019-06-10T12:22:00Z"/>
        </w:rPr>
        <w:sectPr w:rsidR="00EF5025" w:rsidSect="003E1036">
          <w:headerReference w:type="default" r:id="rId13"/>
          <w:footerReference w:type="default" r:id="rId14"/>
          <w:pgSz w:w="12240" w:h="15840"/>
          <w:pgMar w:top="1440" w:right="1440" w:bottom="1440" w:left="1440" w:header="720" w:footer="1296" w:gutter="0"/>
          <w:cols w:space="720"/>
          <w:docGrid w:linePitch="299"/>
        </w:sectPr>
      </w:pPr>
    </w:p>
    <w:p w14:paraId="394E95CC" w14:textId="38E92AF3" w:rsidR="00EF5025" w:rsidRDefault="00EF5025" w:rsidP="005071F5">
      <w:pPr>
        <w:keepNext/>
        <w:widowControl/>
        <w:jc w:val="both"/>
        <w:rPr>
          <w:ins w:id="309" w:author="Potter, Andrew" w:date="2019-06-10T12:23:00Z"/>
          <w:b/>
          <w:sz w:val="24"/>
          <w:szCs w:val="24"/>
        </w:rPr>
      </w:pPr>
      <w:proofErr w:type="spellStart"/>
      <w:ins w:id="310" w:author="Potter, Andrew" w:date="2019-06-10T12:23:00Z">
        <w:r>
          <w:rPr>
            <w:b/>
            <w:sz w:val="24"/>
            <w:szCs w:val="24"/>
          </w:rPr>
          <w:lastRenderedPageBreak/>
          <w:t>CCBSA</w:t>
        </w:r>
        <w:proofErr w:type="spellEnd"/>
        <w:r>
          <w:rPr>
            <w:b/>
            <w:sz w:val="24"/>
            <w:szCs w:val="24"/>
          </w:rPr>
          <w:t xml:space="preserve"> Sponsorship Program</w:t>
        </w:r>
      </w:ins>
    </w:p>
    <w:p w14:paraId="1AFA2787" w14:textId="77777777" w:rsidR="00EF5025" w:rsidRDefault="00EF5025" w:rsidP="005071F5">
      <w:pPr>
        <w:keepNext/>
        <w:widowControl/>
        <w:jc w:val="both"/>
        <w:rPr>
          <w:ins w:id="311" w:author="Potter, Andrew" w:date="2019-06-10T12:23:00Z"/>
          <w:b/>
          <w:sz w:val="24"/>
          <w:szCs w:val="24"/>
        </w:rPr>
      </w:pPr>
    </w:p>
    <w:p w14:paraId="668C4D41" w14:textId="402A7EC8" w:rsidR="00EF5025" w:rsidRPr="00DD23F3" w:rsidRDefault="00EF5025" w:rsidP="005071F5">
      <w:pPr>
        <w:keepNext/>
        <w:widowControl/>
        <w:jc w:val="both"/>
        <w:rPr>
          <w:moveTo w:id="312" w:author="Potter, Andrew" w:date="2019-06-10T12:22:00Z"/>
          <w:b/>
          <w:sz w:val="24"/>
          <w:szCs w:val="24"/>
        </w:rPr>
      </w:pPr>
      <w:moveToRangeStart w:id="313" w:author="Potter, Andrew" w:date="2019-06-10T12:22:00Z" w:name="move11061792"/>
      <w:moveTo w:id="314" w:author="Potter, Andrew" w:date="2019-06-10T12:22:00Z">
        <w:r w:rsidRPr="00DD23F3">
          <w:rPr>
            <w:b/>
            <w:sz w:val="24"/>
            <w:szCs w:val="24"/>
          </w:rPr>
          <w:t>Five levels of participation provide a company the opportunity to support the Association on an annual basis. Sponsors will receive the following:</w:t>
        </w:r>
      </w:moveTo>
    </w:p>
    <w:p w14:paraId="2F7CA0B7" w14:textId="77777777" w:rsidR="00EF5025" w:rsidRPr="000E224F" w:rsidRDefault="00EF5025" w:rsidP="005071F5">
      <w:pPr>
        <w:pStyle w:val="BodyText"/>
        <w:keepNext/>
        <w:widowControl/>
        <w:ind w:left="361"/>
        <w:jc w:val="both"/>
        <w:rPr>
          <w:moveTo w:id="315" w:author="Potter, Andrew" w:date="2019-06-10T12:22:00Z"/>
        </w:rPr>
      </w:pPr>
    </w:p>
    <w:p w14:paraId="5B2E47BF" w14:textId="77777777" w:rsidR="00EF5025" w:rsidRPr="000E224F" w:rsidRDefault="00EF5025" w:rsidP="005071F5">
      <w:pPr>
        <w:pStyle w:val="ListParagraph"/>
        <w:keepNext/>
        <w:widowControl/>
        <w:numPr>
          <w:ilvl w:val="0"/>
          <w:numId w:val="7"/>
        </w:numPr>
        <w:tabs>
          <w:tab w:val="left" w:pos="849"/>
          <w:tab w:val="left" w:pos="850"/>
        </w:tabs>
        <w:ind w:left="1210" w:hanging="350"/>
        <w:jc w:val="both"/>
        <w:rPr>
          <w:moveTo w:id="316" w:author="Potter, Andrew" w:date="2019-06-10T12:22:00Z"/>
          <w:sz w:val="24"/>
          <w:szCs w:val="24"/>
        </w:rPr>
      </w:pPr>
      <w:moveTo w:id="317" w:author="Potter, Andrew" w:date="2019-06-10T12:22:00Z">
        <w:r w:rsidRPr="000E224F">
          <w:rPr>
            <w:sz w:val="24"/>
            <w:szCs w:val="24"/>
          </w:rPr>
          <w:t xml:space="preserve">$5,000 or more – </w:t>
        </w:r>
        <w:proofErr w:type="spellStart"/>
        <w:r w:rsidRPr="000E224F">
          <w:rPr>
            <w:spacing w:val="-3"/>
            <w:sz w:val="24"/>
            <w:szCs w:val="24"/>
          </w:rPr>
          <w:t>CCBSA</w:t>
        </w:r>
        <w:proofErr w:type="spellEnd"/>
        <w:r w:rsidRPr="000E224F">
          <w:rPr>
            <w:spacing w:val="-3"/>
            <w:sz w:val="24"/>
            <w:szCs w:val="24"/>
          </w:rPr>
          <w:t xml:space="preserve"> </w:t>
        </w:r>
        <w:r w:rsidRPr="000E224F">
          <w:rPr>
            <w:sz w:val="24"/>
            <w:szCs w:val="24"/>
          </w:rPr>
          <w:t>Diamond Circle</w:t>
        </w:r>
        <w:r w:rsidRPr="000E224F">
          <w:rPr>
            <w:spacing w:val="-16"/>
            <w:sz w:val="24"/>
            <w:szCs w:val="24"/>
          </w:rPr>
          <w:t xml:space="preserve"> </w:t>
        </w:r>
        <w:r w:rsidRPr="000E224F">
          <w:rPr>
            <w:sz w:val="24"/>
            <w:szCs w:val="24"/>
          </w:rPr>
          <w:t>Sponsor</w:t>
        </w:r>
      </w:moveTo>
    </w:p>
    <w:p w14:paraId="19835E3B" w14:textId="77777777" w:rsidR="00EF5025" w:rsidRPr="000E224F" w:rsidRDefault="00EF5025" w:rsidP="005071F5">
      <w:pPr>
        <w:pStyle w:val="ListParagraph"/>
        <w:keepNext/>
        <w:widowControl/>
        <w:numPr>
          <w:ilvl w:val="1"/>
          <w:numId w:val="7"/>
        </w:numPr>
        <w:tabs>
          <w:tab w:val="left" w:pos="1279"/>
          <w:tab w:val="left" w:pos="1280"/>
        </w:tabs>
        <w:ind w:left="1640" w:hanging="360"/>
        <w:jc w:val="both"/>
        <w:rPr>
          <w:moveTo w:id="318" w:author="Potter, Andrew" w:date="2019-06-10T12:22:00Z"/>
          <w:sz w:val="24"/>
          <w:szCs w:val="24"/>
        </w:rPr>
      </w:pPr>
      <w:moveTo w:id="319" w:author="Potter, Andrew" w:date="2019-06-10T12:22:00Z">
        <w:r w:rsidRPr="000E224F">
          <w:rPr>
            <w:sz w:val="24"/>
            <w:szCs w:val="24"/>
          </w:rPr>
          <w:t xml:space="preserve">Recognition on signage boards used by </w:t>
        </w:r>
        <w:proofErr w:type="spellStart"/>
        <w:r w:rsidRPr="000E224F">
          <w:rPr>
            <w:sz w:val="24"/>
            <w:szCs w:val="24"/>
          </w:rPr>
          <w:t>CCBSA</w:t>
        </w:r>
        <w:proofErr w:type="spellEnd"/>
        <w:r w:rsidRPr="000E224F">
          <w:rPr>
            <w:sz w:val="24"/>
            <w:szCs w:val="24"/>
          </w:rPr>
          <w:t xml:space="preserve"> at the </w:t>
        </w:r>
        <w:proofErr w:type="spellStart"/>
        <w:r w:rsidRPr="000E224F">
          <w:rPr>
            <w:sz w:val="24"/>
            <w:szCs w:val="24"/>
          </w:rPr>
          <w:t>CSAC</w:t>
        </w:r>
        <w:proofErr w:type="spellEnd"/>
        <w:r w:rsidRPr="000E224F">
          <w:rPr>
            <w:spacing w:val="-23"/>
            <w:sz w:val="24"/>
            <w:szCs w:val="24"/>
          </w:rPr>
          <w:t xml:space="preserve"> </w:t>
        </w:r>
        <w:r w:rsidRPr="000E224F">
          <w:rPr>
            <w:sz w:val="24"/>
            <w:szCs w:val="24"/>
          </w:rPr>
          <w:t>conference</w:t>
        </w:r>
      </w:moveTo>
    </w:p>
    <w:p w14:paraId="5FC2A9DD" w14:textId="77777777" w:rsidR="00EF5025" w:rsidRPr="000E224F" w:rsidRDefault="00EF5025" w:rsidP="005071F5">
      <w:pPr>
        <w:pStyle w:val="ListParagraph"/>
        <w:keepNext/>
        <w:widowControl/>
        <w:numPr>
          <w:ilvl w:val="1"/>
          <w:numId w:val="7"/>
        </w:numPr>
        <w:tabs>
          <w:tab w:val="left" w:pos="1279"/>
          <w:tab w:val="left" w:pos="1280"/>
        </w:tabs>
        <w:ind w:left="1640" w:hanging="360"/>
        <w:jc w:val="both"/>
        <w:rPr>
          <w:moveTo w:id="320" w:author="Potter, Andrew" w:date="2019-06-10T12:22:00Z"/>
          <w:sz w:val="24"/>
          <w:szCs w:val="24"/>
        </w:rPr>
      </w:pPr>
      <w:moveTo w:id="321" w:author="Potter, Andrew" w:date="2019-06-10T12:22:00Z">
        <w:r w:rsidRPr="000E224F">
          <w:rPr>
            <w:sz w:val="24"/>
            <w:szCs w:val="24"/>
          </w:rPr>
          <w:t>Your agency’s product brochure is included in the Clerk’s Agenda</w:t>
        </w:r>
        <w:r w:rsidRPr="000E224F">
          <w:rPr>
            <w:spacing w:val="-22"/>
            <w:sz w:val="24"/>
            <w:szCs w:val="24"/>
          </w:rPr>
          <w:t xml:space="preserve"> </w:t>
        </w:r>
        <w:r w:rsidRPr="000E224F">
          <w:rPr>
            <w:sz w:val="24"/>
            <w:szCs w:val="24"/>
          </w:rPr>
          <w:t>package</w:t>
        </w:r>
      </w:moveTo>
    </w:p>
    <w:p w14:paraId="49FB7879" w14:textId="77777777" w:rsidR="00EF5025" w:rsidRPr="000E224F" w:rsidRDefault="00EF5025" w:rsidP="005071F5">
      <w:pPr>
        <w:pStyle w:val="ListParagraph"/>
        <w:keepNext/>
        <w:widowControl/>
        <w:numPr>
          <w:ilvl w:val="1"/>
          <w:numId w:val="7"/>
        </w:numPr>
        <w:tabs>
          <w:tab w:val="left" w:pos="1279"/>
          <w:tab w:val="left" w:pos="1280"/>
        </w:tabs>
        <w:ind w:left="1640" w:hanging="360"/>
        <w:jc w:val="both"/>
        <w:rPr>
          <w:moveTo w:id="322" w:author="Potter, Andrew" w:date="2019-06-10T12:22:00Z"/>
          <w:sz w:val="24"/>
          <w:szCs w:val="24"/>
        </w:rPr>
      </w:pPr>
      <w:moveTo w:id="323" w:author="Potter, Andrew" w:date="2019-06-10T12:22:00Z">
        <w:r w:rsidRPr="000E224F">
          <w:rPr>
            <w:sz w:val="24"/>
            <w:szCs w:val="24"/>
          </w:rPr>
          <w:t>Four tickets to the Clerk’s Annual Welcome</w:t>
        </w:r>
        <w:r w:rsidRPr="000E224F">
          <w:rPr>
            <w:spacing w:val="-14"/>
            <w:sz w:val="24"/>
            <w:szCs w:val="24"/>
          </w:rPr>
          <w:t xml:space="preserve"> </w:t>
        </w:r>
        <w:r w:rsidRPr="000E224F">
          <w:rPr>
            <w:sz w:val="24"/>
            <w:szCs w:val="24"/>
          </w:rPr>
          <w:t>Dinner</w:t>
        </w:r>
      </w:moveTo>
    </w:p>
    <w:p w14:paraId="4F499718" w14:textId="77777777" w:rsidR="00EF5025" w:rsidRPr="000E224F" w:rsidRDefault="00EF5025" w:rsidP="005071F5">
      <w:pPr>
        <w:pStyle w:val="ListParagraph"/>
        <w:keepNext/>
        <w:widowControl/>
        <w:numPr>
          <w:ilvl w:val="1"/>
          <w:numId w:val="7"/>
        </w:numPr>
        <w:tabs>
          <w:tab w:val="left" w:pos="1279"/>
          <w:tab w:val="left" w:pos="1280"/>
        </w:tabs>
        <w:ind w:left="1640" w:hanging="360"/>
        <w:jc w:val="both"/>
        <w:rPr>
          <w:moveTo w:id="324" w:author="Potter, Andrew" w:date="2019-06-10T12:22:00Z"/>
          <w:sz w:val="24"/>
          <w:szCs w:val="24"/>
        </w:rPr>
      </w:pPr>
      <w:moveTo w:id="325" w:author="Potter, Andrew" w:date="2019-06-10T12:22:00Z">
        <w:r w:rsidRPr="000E224F">
          <w:rPr>
            <w:sz w:val="24"/>
            <w:szCs w:val="24"/>
          </w:rPr>
          <w:t xml:space="preserve">Four invitations to the </w:t>
        </w:r>
        <w:proofErr w:type="spellStart"/>
        <w:r w:rsidRPr="000E224F">
          <w:rPr>
            <w:sz w:val="24"/>
            <w:szCs w:val="24"/>
          </w:rPr>
          <w:t>CCBSA</w:t>
        </w:r>
        <w:proofErr w:type="spellEnd"/>
        <w:r w:rsidRPr="000E224F">
          <w:rPr>
            <w:sz w:val="24"/>
            <w:szCs w:val="24"/>
          </w:rPr>
          <w:t xml:space="preserve"> Installation of Officers</w:t>
        </w:r>
        <w:r w:rsidRPr="000E224F">
          <w:rPr>
            <w:spacing w:val="-25"/>
            <w:sz w:val="24"/>
            <w:szCs w:val="24"/>
          </w:rPr>
          <w:t xml:space="preserve"> </w:t>
        </w:r>
        <w:r w:rsidRPr="000E224F">
          <w:rPr>
            <w:sz w:val="24"/>
            <w:szCs w:val="24"/>
          </w:rPr>
          <w:t>Reception</w:t>
        </w:r>
      </w:moveTo>
    </w:p>
    <w:p w14:paraId="55364517" w14:textId="77777777" w:rsidR="00EF5025" w:rsidRPr="000E224F" w:rsidRDefault="00EF5025" w:rsidP="005071F5">
      <w:pPr>
        <w:pStyle w:val="ListParagraph"/>
        <w:keepNext/>
        <w:widowControl/>
        <w:numPr>
          <w:ilvl w:val="1"/>
          <w:numId w:val="7"/>
        </w:numPr>
        <w:tabs>
          <w:tab w:val="left" w:pos="1279"/>
          <w:tab w:val="left" w:pos="1280"/>
        </w:tabs>
        <w:ind w:left="1640" w:hanging="360"/>
        <w:jc w:val="both"/>
        <w:rPr>
          <w:moveTo w:id="326" w:author="Potter, Andrew" w:date="2019-06-10T12:22:00Z"/>
          <w:sz w:val="24"/>
          <w:szCs w:val="24"/>
        </w:rPr>
      </w:pPr>
      <w:moveTo w:id="327" w:author="Potter, Andrew" w:date="2019-06-10T12:22:00Z">
        <w:r w:rsidRPr="000E224F">
          <w:rPr>
            <w:sz w:val="24"/>
            <w:szCs w:val="24"/>
          </w:rPr>
          <w:t xml:space="preserve">Identified as a Corporate Sponsor on the </w:t>
        </w:r>
        <w:proofErr w:type="spellStart"/>
        <w:r w:rsidRPr="000E224F">
          <w:rPr>
            <w:sz w:val="24"/>
            <w:szCs w:val="24"/>
          </w:rPr>
          <w:t>CCBSA</w:t>
        </w:r>
        <w:proofErr w:type="spellEnd"/>
        <w:r w:rsidRPr="000E224F">
          <w:rPr>
            <w:sz w:val="24"/>
            <w:szCs w:val="24"/>
          </w:rPr>
          <w:t xml:space="preserve"> Website (logo and</w:t>
        </w:r>
        <w:r w:rsidRPr="000E224F">
          <w:rPr>
            <w:spacing w:val="-24"/>
            <w:sz w:val="24"/>
            <w:szCs w:val="24"/>
          </w:rPr>
          <w:t xml:space="preserve"> </w:t>
        </w:r>
        <w:r w:rsidRPr="000E224F">
          <w:rPr>
            <w:sz w:val="24"/>
            <w:szCs w:val="24"/>
          </w:rPr>
          <w:t>link)</w:t>
        </w:r>
      </w:moveTo>
    </w:p>
    <w:p w14:paraId="1E05673D" w14:textId="77777777" w:rsidR="00EF5025" w:rsidRPr="000E224F" w:rsidRDefault="00EF5025" w:rsidP="005071F5">
      <w:pPr>
        <w:pStyle w:val="ListParagraph"/>
        <w:keepNext/>
        <w:widowControl/>
        <w:numPr>
          <w:ilvl w:val="1"/>
          <w:numId w:val="7"/>
        </w:numPr>
        <w:tabs>
          <w:tab w:val="left" w:pos="1279"/>
          <w:tab w:val="left" w:pos="1280"/>
        </w:tabs>
        <w:ind w:left="1640" w:hanging="360"/>
        <w:jc w:val="both"/>
        <w:rPr>
          <w:moveTo w:id="328" w:author="Potter, Andrew" w:date="2019-06-10T12:22:00Z"/>
          <w:sz w:val="24"/>
          <w:szCs w:val="24"/>
        </w:rPr>
      </w:pPr>
      <w:moveTo w:id="329" w:author="Potter, Andrew" w:date="2019-06-10T12:22:00Z">
        <w:r w:rsidRPr="000E224F">
          <w:rPr>
            <w:sz w:val="24"/>
            <w:szCs w:val="24"/>
          </w:rPr>
          <w:t>Verbal recognition at Annual General Business</w:t>
        </w:r>
        <w:r w:rsidRPr="000E224F">
          <w:rPr>
            <w:spacing w:val="-14"/>
            <w:sz w:val="24"/>
            <w:szCs w:val="24"/>
          </w:rPr>
          <w:t xml:space="preserve"> </w:t>
        </w:r>
        <w:r w:rsidRPr="000E224F">
          <w:rPr>
            <w:sz w:val="24"/>
            <w:szCs w:val="24"/>
          </w:rPr>
          <w:t>Meeting</w:t>
        </w:r>
      </w:moveTo>
    </w:p>
    <w:p w14:paraId="3B3FD4A8" w14:textId="77777777" w:rsidR="00794BAE" w:rsidRDefault="00794BAE" w:rsidP="005071F5">
      <w:pPr>
        <w:pStyle w:val="ListParagraph"/>
        <w:keepNext/>
        <w:widowControl/>
        <w:tabs>
          <w:tab w:val="left" w:pos="831"/>
        </w:tabs>
        <w:ind w:left="1191" w:firstLine="0"/>
        <w:jc w:val="both"/>
        <w:rPr>
          <w:ins w:id="330" w:author="Potter, Andrew" w:date="2019-06-10T14:19:00Z"/>
          <w:sz w:val="24"/>
          <w:szCs w:val="24"/>
        </w:rPr>
      </w:pPr>
    </w:p>
    <w:p w14:paraId="50564781" w14:textId="5DCA76E3" w:rsidR="00EF5025" w:rsidRPr="000E224F" w:rsidRDefault="00EF5025" w:rsidP="005071F5">
      <w:pPr>
        <w:pStyle w:val="ListParagraph"/>
        <w:keepNext/>
        <w:widowControl/>
        <w:numPr>
          <w:ilvl w:val="0"/>
          <w:numId w:val="7"/>
        </w:numPr>
        <w:tabs>
          <w:tab w:val="left" w:pos="831"/>
        </w:tabs>
        <w:ind w:left="1191" w:hanging="271"/>
        <w:jc w:val="both"/>
        <w:rPr>
          <w:moveTo w:id="331" w:author="Potter, Andrew" w:date="2019-06-10T12:22:00Z"/>
          <w:sz w:val="24"/>
          <w:szCs w:val="24"/>
        </w:rPr>
      </w:pPr>
      <w:moveTo w:id="332" w:author="Potter, Andrew" w:date="2019-06-10T12:22:00Z">
        <w:r w:rsidRPr="000E224F">
          <w:rPr>
            <w:sz w:val="24"/>
            <w:szCs w:val="24"/>
          </w:rPr>
          <w:t xml:space="preserve">$3,000 - $4,999 – </w:t>
        </w:r>
        <w:proofErr w:type="spellStart"/>
        <w:r w:rsidRPr="000E224F">
          <w:rPr>
            <w:spacing w:val="-3"/>
            <w:sz w:val="24"/>
            <w:szCs w:val="24"/>
          </w:rPr>
          <w:t>CCBSA</w:t>
        </w:r>
        <w:proofErr w:type="spellEnd"/>
        <w:r w:rsidRPr="000E224F">
          <w:rPr>
            <w:spacing w:val="-3"/>
            <w:sz w:val="24"/>
            <w:szCs w:val="24"/>
          </w:rPr>
          <w:t xml:space="preserve"> </w:t>
        </w:r>
        <w:r w:rsidRPr="000E224F">
          <w:rPr>
            <w:sz w:val="24"/>
            <w:szCs w:val="24"/>
          </w:rPr>
          <w:t>Platinum Circle</w:t>
        </w:r>
        <w:r w:rsidRPr="000E224F">
          <w:rPr>
            <w:spacing w:val="-14"/>
            <w:sz w:val="24"/>
            <w:szCs w:val="24"/>
          </w:rPr>
          <w:t xml:space="preserve"> </w:t>
        </w:r>
        <w:r w:rsidRPr="000E224F">
          <w:rPr>
            <w:sz w:val="24"/>
            <w:szCs w:val="24"/>
          </w:rPr>
          <w:t>Sponsor</w:t>
        </w:r>
      </w:moveTo>
    </w:p>
    <w:p w14:paraId="1902107C" w14:textId="77777777" w:rsidR="00EF5025" w:rsidRPr="000E224F" w:rsidRDefault="00EF5025" w:rsidP="005071F5">
      <w:pPr>
        <w:pStyle w:val="ListParagraph"/>
        <w:keepNext/>
        <w:widowControl/>
        <w:numPr>
          <w:ilvl w:val="1"/>
          <w:numId w:val="7"/>
        </w:numPr>
        <w:tabs>
          <w:tab w:val="left" w:pos="1279"/>
          <w:tab w:val="left" w:pos="1280"/>
        </w:tabs>
        <w:ind w:left="1640" w:hanging="360"/>
        <w:jc w:val="both"/>
        <w:rPr>
          <w:moveTo w:id="333" w:author="Potter, Andrew" w:date="2019-06-10T12:22:00Z"/>
          <w:sz w:val="24"/>
          <w:szCs w:val="24"/>
        </w:rPr>
      </w:pPr>
      <w:moveTo w:id="334" w:author="Potter, Andrew" w:date="2019-06-10T12:22:00Z">
        <w:r w:rsidRPr="000E224F">
          <w:rPr>
            <w:sz w:val="24"/>
            <w:szCs w:val="24"/>
          </w:rPr>
          <w:t xml:space="preserve">Recognition on signage boards used by </w:t>
        </w:r>
        <w:proofErr w:type="spellStart"/>
        <w:r w:rsidRPr="000E224F">
          <w:rPr>
            <w:sz w:val="24"/>
            <w:szCs w:val="24"/>
          </w:rPr>
          <w:t>CCBSA</w:t>
        </w:r>
        <w:proofErr w:type="spellEnd"/>
        <w:r w:rsidRPr="000E224F">
          <w:rPr>
            <w:sz w:val="24"/>
            <w:szCs w:val="24"/>
          </w:rPr>
          <w:t xml:space="preserve"> at the </w:t>
        </w:r>
        <w:proofErr w:type="spellStart"/>
        <w:r w:rsidRPr="000E224F">
          <w:rPr>
            <w:sz w:val="24"/>
            <w:szCs w:val="24"/>
          </w:rPr>
          <w:t>CSAC</w:t>
        </w:r>
        <w:proofErr w:type="spellEnd"/>
        <w:r w:rsidRPr="000E224F">
          <w:rPr>
            <w:spacing w:val="-23"/>
            <w:sz w:val="24"/>
            <w:szCs w:val="24"/>
          </w:rPr>
          <w:t xml:space="preserve"> </w:t>
        </w:r>
        <w:r w:rsidRPr="000E224F">
          <w:rPr>
            <w:sz w:val="24"/>
            <w:szCs w:val="24"/>
          </w:rPr>
          <w:t>conference</w:t>
        </w:r>
      </w:moveTo>
    </w:p>
    <w:p w14:paraId="7F3F18BE" w14:textId="77777777" w:rsidR="00EF5025" w:rsidRPr="000E224F" w:rsidRDefault="00EF5025" w:rsidP="005071F5">
      <w:pPr>
        <w:pStyle w:val="ListParagraph"/>
        <w:keepNext/>
        <w:widowControl/>
        <w:numPr>
          <w:ilvl w:val="1"/>
          <w:numId w:val="7"/>
        </w:numPr>
        <w:tabs>
          <w:tab w:val="left" w:pos="1279"/>
          <w:tab w:val="left" w:pos="1280"/>
        </w:tabs>
        <w:ind w:left="1640" w:hanging="360"/>
        <w:jc w:val="both"/>
        <w:rPr>
          <w:moveTo w:id="335" w:author="Potter, Andrew" w:date="2019-06-10T12:22:00Z"/>
          <w:sz w:val="24"/>
          <w:szCs w:val="24"/>
        </w:rPr>
      </w:pPr>
      <w:moveTo w:id="336" w:author="Potter, Andrew" w:date="2019-06-10T12:22:00Z">
        <w:r w:rsidRPr="000E224F">
          <w:rPr>
            <w:sz w:val="24"/>
            <w:szCs w:val="24"/>
          </w:rPr>
          <w:t>Your agency’s product brochure is included in the Clerk Clerk’s Agenda</w:t>
        </w:r>
        <w:r w:rsidRPr="000E224F">
          <w:rPr>
            <w:spacing w:val="-23"/>
            <w:sz w:val="24"/>
            <w:szCs w:val="24"/>
          </w:rPr>
          <w:t xml:space="preserve"> </w:t>
        </w:r>
        <w:r w:rsidRPr="000E224F">
          <w:rPr>
            <w:sz w:val="24"/>
            <w:szCs w:val="24"/>
          </w:rPr>
          <w:t>package</w:t>
        </w:r>
      </w:moveTo>
    </w:p>
    <w:p w14:paraId="32A53DF7" w14:textId="77777777" w:rsidR="00EF5025" w:rsidRPr="000E224F" w:rsidRDefault="00EF5025" w:rsidP="005071F5">
      <w:pPr>
        <w:pStyle w:val="ListParagraph"/>
        <w:keepNext/>
        <w:widowControl/>
        <w:numPr>
          <w:ilvl w:val="1"/>
          <w:numId w:val="7"/>
        </w:numPr>
        <w:tabs>
          <w:tab w:val="left" w:pos="1279"/>
          <w:tab w:val="left" w:pos="1280"/>
        </w:tabs>
        <w:ind w:left="1640" w:hanging="360"/>
        <w:jc w:val="both"/>
        <w:rPr>
          <w:moveTo w:id="337" w:author="Potter, Andrew" w:date="2019-06-10T12:22:00Z"/>
          <w:sz w:val="24"/>
          <w:szCs w:val="24"/>
        </w:rPr>
      </w:pPr>
      <w:moveTo w:id="338" w:author="Potter, Andrew" w:date="2019-06-10T12:22:00Z">
        <w:r w:rsidRPr="000E224F">
          <w:rPr>
            <w:sz w:val="24"/>
            <w:szCs w:val="24"/>
          </w:rPr>
          <w:t>Three tickets to the Clerk’s Annual Welcome</w:t>
        </w:r>
        <w:r w:rsidRPr="000E224F">
          <w:rPr>
            <w:spacing w:val="-17"/>
            <w:sz w:val="24"/>
            <w:szCs w:val="24"/>
          </w:rPr>
          <w:t xml:space="preserve"> </w:t>
        </w:r>
        <w:r w:rsidRPr="000E224F">
          <w:rPr>
            <w:sz w:val="24"/>
            <w:szCs w:val="24"/>
          </w:rPr>
          <w:t>Dinner</w:t>
        </w:r>
      </w:moveTo>
    </w:p>
    <w:p w14:paraId="0846F9D6" w14:textId="77777777" w:rsidR="00EF5025" w:rsidRPr="000E224F" w:rsidRDefault="00EF5025" w:rsidP="005071F5">
      <w:pPr>
        <w:pStyle w:val="ListParagraph"/>
        <w:keepNext/>
        <w:widowControl/>
        <w:numPr>
          <w:ilvl w:val="1"/>
          <w:numId w:val="7"/>
        </w:numPr>
        <w:tabs>
          <w:tab w:val="left" w:pos="1279"/>
          <w:tab w:val="left" w:pos="1280"/>
        </w:tabs>
        <w:ind w:left="1640" w:hanging="360"/>
        <w:jc w:val="both"/>
        <w:rPr>
          <w:moveTo w:id="339" w:author="Potter, Andrew" w:date="2019-06-10T12:22:00Z"/>
          <w:sz w:val="24"/>
          <w:szCs w:val="24"/>
        </w:rPr>
      </w:pPr>
      <w:moveTo w:id="340" w:author="Potter, Andrew" w:date="2019-06-10T12:22:00Z">
        <w:r w:rsidRPr="000E224F">
          <w:rPr>
            <w:sz w:val="24"/>
            <w:szCs w:val="24"/>
          </w:rPr>
          <w:t xml:space="preserve">Identified as a Corporate Sponsor on the </w:t>
        </w:r>
        <w:proofErr w:type="spellStart"/>
        <w:r w:rsidRPr="000E224F">
          <w:rPr>
            <w:sz w:val="24"/>
            <w:szCs w:val="24"/>
          </w:rPr>
          <w:t>CCBSA</w:t>
        </w:r>
        <w:proofErr w:type="spellEnd"/>
        <w:r w:rsidRPr="000E224F">
          <w:rPr>
            <w:sz w:val="24"/>
            <w:szCs w:val="24"/>
          </w:rPr>
          <w:t xml:space="preserve"> Website (logo and</w:t>
        </w:r>
        <w:r w:rsidRPr="000E224F">
          <w:rPr>
            <w:spacing w:val="-24"/>
            <w:sz w:val="24"/>
            <w:szCs w:val="24"/>
          </w:rPr>
          <w:t xml:space="preserve"> </w:t>
        </w:r>
        <w:r w:rsidRPr="000E224F">
          <w:rPr>
            <w:sz w:val="24"/>
            <w:szCs w:val="24"/>
          </w:rPr>
          <w:t>link)</w:t>
        </w:r>
      </w:moveTo>
    </w:p>
    <w:p w14:paraId="25EB36B3" w14:textId="77777777" w:rsidR="00EF5025" w:rsidRDefault="00EF5025" w:rsidP="005071F5">
      <w:pPr>
        <w:pStyle w:val="ListParagraph"/>
        <w:keepNext/>
        <w:widowControl/>
        <w:numPr>
          <w:ilvl w:val="1"/>
          <w:numId w:val="7"/>
        </w:numPr>
        <w:tabs>
          <w:tab w:val="left" w:pos="1279"/>
          <w:tab w:val="left" w:pos="1280"/>
        </w:tabs>
        <w:ind w:left="1640" w:hanging="360"/>
        <w:jc w:val="both"/>
        <w:rPr>
          <w:moveTo w:id="341" w:author="Potter, Andrew" w:date="2019-06-10T12:22:00Z"/>
          <w:sz w:val="24"/>
          <w:szCs w:val="24"/>
        </w:rPr>
      </w:pPr>
      <w:moveTo w:id="342" w:author="Potter, Andrew" w:date="2019-06-10T12:22:00Z">
        <w:r w:rsidRPr="000E224F">
          <w:rPr>
            <w:sz w:val="24"/>
            <w:szCs w:val="24"/>
          </w:rPr>
          <w:t>Verbal recognition at Annual General Business</w:t>
        </w:r>
        <w:r w:rsidRPr="000E224F">
          <w:rPr>
            <w:spacing w:val="-14"/>
            <w:sz w:val="24"/>
            <w:szCs w:val="24"/>
          </w:rPr>
          <w:t xml:space="preserve"> </w:t>
        </w:r>
        <w:r w:rsidRPr="000E224F">
          <w:rPr>
            <w:sz w:val="24"/>
            <w:szCs w:val="24"/>
          </w:rPr>
          <w:t>Meeting</w:t>
        </w:r>
      </w:moveTo>
    </w:p>
    <w:p w14:paraId="4B9E2E18" w14:textId="77777777" w:rsidR="00EF5025" w:rsidRPr="007C2EC2" w:rsidRDefault="00EF5025" w:rsidP="005071F5">
      <w:pPr>
        <w:keepNext/>
        <w:widowControl/>
        <w:tabs>
          <w:tab w:val="left" w:pos="1279"/>
          <w:tab w:val="left" w:pos="1280"/>
        </w:tabs>
        <w:jc w:val="both"/>
        <w:rPr>
          <w:moveTo w:id="343" w:author="Potter, Andrew" w:date="2019-06-10T12:22:00Z"/>
          <w:sz w:val="24"/>
          <w:szCs w:val="24"/>
        </w:rPr>
      </w:pPr>
    </w:p>
    <w:p w14:paraId="0E5B29FC" w14:textId="77777777" w:rsidR="00EF5025" w:rsidRPr="000E224F" w:rsidRDefault="00EF5025" w:rsidP="005071F5">
      <w:pPr>
        <w:pStyle w:val="ListParagraph"/>
        <w:keepNext/>
        <w:widowControl/>
        <w:numPr>
          <w:ilvl w:val="0"/>
          <w:numId w:val="7"/>
        </w:numPr>
        <w:tabs>
          <w:tab w:val="left" w:pos="831"/>
        </w:tabs>
        <w:ind w:left="1191" w:hanging="271"/>
        <w:jc w:val="both"/>
        <w:rPr>
          <w:moveTo w:id="344" w:author="Potter, Andrew" w:date="2019-06-10T12:22:00Z"/>
          <w:sz w:val="24"/>
          <w:szCs w:val="24"/>
        </w:rPr>
      </w:pPr>
      <w:moveTo w:id="345" w:author="Potter, Andrew" w:date="2019-06-10T12:22:00Z">
        <w:r w:rsidRPr="000E224F">
          <w:rPr>
            <w:sz w:val="24"/>
            <w:szCs w:val="24"/>
          </w:rPr>
          <w:t xml:space="preserve">$2,000 - $2,999 – </w:t>
        </w:r>
        <w:proofErr w:type="spellStart"/>
        <w:r w:rsidRPr="000E224F">
          <w:rPr>
            <w:sz w:val="24"/>
            <w:szCs w:val="24"/>
          </w:rPr>
          <w:t>CCBSA</w:t>
        </w:r>
        <w:proofErr w:type="spellEnd"/>
        <w:r w:rsidRPr="000E224F">
          <w:rPr>
            <w:sz w:val="24"/>
            <w:szCs w:val="24"/>
          </w:rPr>
          <w:t xml:space="preserve"> Gold Circle</w:t>
        </w:r>
        <w:r w:rsidRPr="000E224F">
          <w:rPr>
            <w:spacing w:val="-16"/>
            <w:sz w:val="24"/>
            <w:szCs w:val="24"/>
          </w:rPr>
          <w:t xml:space="preserve"> </w:t>
        </w:r>
        <w:r w:rsidRPr="000E224F">
          <w:rPr>
            <w:sz w:val="24"/>
            <w:szCs w:val="24"/>
          </w:rPr>
          <w:t>Sponsor</w:t>
        </w:r>
      </w:moveTo>
    </w:p>
    <w:p w14:paraId="5A66652A" w14:textId="77777777" w:rsidR="00EF5025" w:rsidRPr="000E224F" w:rsidRDefault="00EF5025" w:rsidP="005071F5">
      <w:pPr>
        <w:pStyle w:val="ListParagraph"/>
        <w:keepNext/>
        <w:widowControl/>
        <w:numPr>
          <w:ilvl w:val="1"/>
          <w:numId w:val="7"/>
        </w:numPr>
        <w:tabs>
          <w:tab w:val="left" w:pos="1279"/>
          <w:tab w:val="left" w:pos="1280"/>
        </w:tabs>
        <w:ind w:left="1640" w:hanging="360"/>
        <w:jc w:val="both"/>
        <w:rPr>
          <w:moveTo w:id="346" w:author="Potter, Andrew" w:date="2019-06-10T12:22:00Z"/>
          <w:sz w:val="24"/>
          <w:szCs w:val="24"/>
        </w:rPr>
      </w:pPr>
      <w:moveTo w:id="347" w:author="Potter, Andrew" w:date="2019-06-10T12:22:00Z">
        <w:r w:rsidRPr="000E224F">
          <w:rPr>
            <w:sz w:val="24"/>
            <w:szCs w:val="24"/>
          </w:rPr>
          <w:t xml:space="preserve">Recognition on signage boards used by </w:t>
        </w:r>
        <w:proofErr w:type="spellStart"/>
        <w:r w:rsidRPr="000E224F">
          <w:rPr>
            <w:sz w:val="24"/>
            <w:szCs w:val="24"/>
          </w:rPr>
          <w:t>CCBSA</w:t>
        </w:r>
        <w:proofErr w:type="spellEnd"/>
        <w:r w:rsidRPr="000E224F">
          <w:rPr>
            <w:sz w:val="24"/>
            <w:szCs w:val="24"/>
          </w:rPr>
          <w:t xml:space="preserve"> at the </w:t>
        </w:r>
        <w:proofErr w:type="spellStart"/>
        <w:r w:rsidRPr="000E224F">
          <w:rPr>
            <w:sz w:val="24"/>
            <w:szCs w:val="24"/>
          </w:rPr>
          <w:t>CSAC</w:t>
        </w:r>
        <w:proofErr w:type="spellEnd"/>
        <w:r w:rsidRPr="000E224F">
          <w:rPr>
            <w:spacing w:val="-23"/>
            <w:sz w:val="24"/>
            <w:szCs w:val="24"/>
          </w:rPr>
          <w:t xml:space="preserve"> </w:t>
        </w:r>
        <w:r w:rsidRPr="000E224F">
          <w:rPr>
            <w:sz w:val="24"/>
            <w:szCs w:val="24"/>
          </w:rPr>
          <w:t>conference</w:t>
        </w:r>
      </w:moveTo>
    </w:p>
    <w:p w14:paraId="2543D413" w14:textId="77777777" w:rsidR="00EF5025" w:rsidRPr="000E224F" w:rsidRDefault="00EF5025" w:rsidP="005071F5">
      <w:pPr>
        <w:pStyle w:val="ListParagraph"/>
        <w:keepNext/>
        <w:widowControl/>
        <w:numPr>
          <w:ilvl w:val="1"/>
          <w:numId w:val="7"/>
        </w:numPr>
        <w:tabs>
          <w:tab w:val="left" w:pos="1279"/>
          <w:tab w:val="left" w:pos="1280"/>
        </w:tabs>
        <w:ind w:left="1640" w:hanging="360"/>
        <w:jc w:val="both"/>
        <w:rPr>
          <w:moveTo w:id="348" w:author="Potter, Andrew" w:date="2019-06-10T12:22:00Z"/>
          <w:sz w:val="24"/>
          <w:szCs w:val="24"/>
        </w:rPr>
      </w:pPr>
      <w:moveTo w:id="349" w:author="Potter, Andrew" w:date="2019-06-10T12:22:00Z">
        <w:r w:rsidRPr="000E224F">
          <w:rPr>
            <w:sz w:val="24"/>
            <w:szCs w:val="24"/>
          </w:rPr>
          <w:t>Your agency’s product brochure is included in the Clerk Clerk’s Agenda</w:t>
        </w:r>
        <w:r w:rsidRPr="000E224F">
          <w:rPr>
            <w:spacing w:val="-23"/>
            <w:sz w:val="24"/>
            <w:szCs w:val="24"/>
          </w:rPr>
          <w:t xml:space="preserve"> </w:t>
        </w:r>
        <w:r w:rsidRPr="000E224F">
          <w:rPr>
            <w:sz w:val="24"/>
            <w:szCs w:val="24"/>
          </w:rPr>
          <w:t>package</w:t>
        </w:r>
      </w:moveTo>
    </w:p>
    <w:p w14:paraId="362BB23F" w14:textId="77777777" w:rsidR="00EF5025" w:rsidRPr="000E224F" w:rsidRDefault="00EF5025" w:rsidP="005071F5">
      <w:pPr>
        <w:pStyle w:val="ListParagraph"/>
        <w:keepNext/>
        <w:widowControl/>
        <w:numPr>
          <w:ilvl w:val="1"/>
          <w:numId w:val="7"/>
        </w:numPr>
        <w:tabs>
          <w:tab w:val="left" w:pos="1279"/>
          <w:tab w:val="left" w:pos="1280"/>
        </w:tabs>
        <w:ind w:left="1640" w:hanging="360"/>
        <w:jc w:val="both"/>
        <w:rPr>
          <w:moveTo w:id="350" w:author="Potter, Andrew" w:date="2019-06-10T12:22:00Z"/>
          <w:sz w:val="24"/>
          <w:szCs w:val="24"/>
        </w:rPr>
      </w:pPr>
      <w:moveTo w:id="351" w:author="Potter, Andrew" w:date="2019-06-10T12:22:00Z">
        <w:r w:rsidRPr="000E224F">
          <w:rPr>
            <w:sz w:val="24"/>
            <w:szCs w:val="24"/>
          </w:rPr>
          <w:t>Two tickets to the Clerk’s Annual Welcome</w:t>
        </w:r>
        <w:r w:rsidRPr="000E224F">
          <w:rPr>
            <w:spacing w:val="-17"/>
            <w:sz w:val="24"/>
            <w:szCs w:val="24"/>
          </w:rPr>
          <w:t xml:space="preserve"> </w:t>
        </w:r>
        <w:r w:rsidRPr="000E224F">
          <w:rPr>
            <w:sz w:val="24"/>
            <w:szCs w:val="24"/>
          </w:rPr>
          <w:t>Dinner</w:t>
        </w:r>
      </w:moveTo>
    </w:p>
    <w:p w14:paraId="4561F074" w14:textId="77777777" w:rsidR="00EF5025" w:rsidRPr="000E224F" w:rsidRDefault="00EF5025" w:rsidP="005071F5">
      <w:pPr>
        <w:pStyle w:val="ListParagraph"/>
        <w:keepNext/>
        <w:widowControl/>
        <w:numPr>
          <w:ilvl w:val="1"/>
          <w:numId w:val="7"/>
        </w:numPr>
        <w:tabs>
          <w:tab w:val="left" w:pos="1279"/>
          <w:tab w:val="left" w:pos="1280"/>
        </w:tabs>
        <w:ind w:left="1640" w:hanging="360"/>
        <w:jc w:val="both"/>
        <w:rPr>
          <w:moveTo w:id="352" w:author="Potter, Andrew" w:date="2019-06-10T12:22:00Z"/>
          <w:sz w:val="24"/>
          <w:szCs w:val="24"/>
        </w:rPr>
      </w:pPr>
      <w:moveTo w:id="353" w:author="Potter, Andrew" w:date="2019-06-10T12:22:00Z">
        <w:r w:rsidRPr="000E224F">
          <w:rPr>
            <w:sz w:val="24"/>
            <w:szCs w:val="24"/>
          </w:rPr>
          <w:t xml:space="preserve">Identified as a Corporate Sponsor on the </w:t>
        </w:r>
        <w:proofErr w:type="spellStart"/>
        <w:r w:rsidRPr="000E224F">
          <w:rPr>
            <w:sz w:val="24"/>
            <w:szCs w:val="24"/>
          </w:rPr>
          <w:t>CCBSA</w:t>
        </w:r>
        <w:proofErr w:type="spellEnd"/>
        <w:r w:rsidRPr="000E224F">
          <w:rPr>
            <w:sz w:val="24"/>
            <w:szCs w:val="24"/>
          </w:rPr>
          <w:t xml:space="preserve"> Website (logo and</w:t>
        </w:r>
        <w:r w:rsidRPr="000E224F">
          <w:rPr>
            <w:spacing w:val="-24"/>
            <w:sz w:val="24"/>
            <w:szCs w:val="24"/>
          </w:rPr>
          <w:t xml:space="preserve"> </w:t>
        </w:r>
        <w:r w:rsidRPr="000E224F">
          <w:rPr>
            <w:sz w:val="24"/>
            <w:szCs w:val="24"/>
          </w:rPr>
          <w:t>link)</w:t>
        </w:r>
      </w:moveTo>
    </w:p>
    <w:p w14:paraId="59527C9D" w14:textId="77777777" w:rsidR="00EF5025" w:rsidRPr="000E224F" w:rsidRDefault="00EF5025" w:rsidP="005071F5">
      <w:pPr>
        <w:pStyle w:val="ListParagraph"/>
        <w:keepNext/>
        <w:widowControl/>
        <w:numPr>
          <w:ilvl w:val="1"/>
          <w:numId w:val="7"/>
        </w:numPr>
        <w:tabs>
          <w:tab w:val="left" w:pos="1279"/>
          <w:tab w:val="left" w:pos="1280"/>
        </w:tabs>
        <w:ind w:left="1640" w:hanging="360"/>
        <w:jc w:val="both"/>
        <w:rPr>
          <w:moveTo w:id="354" w:author="Potter, Andrew" w:date="2019-06-10T12:22:00Z"/>
          <w:sz w:val="24"/>
          <w:szCs w:val="24"/>
        </w:rPr>
      </w:pPr>
      <w:moveTo w:id="355" w:author="Potter, Andrew" w:date="2019-06-10T12:22:00Z">
        <w:r w:rsidRPr="000E224F">
          <w:rPr>
            <w:sz w:val="24"/>
            <w:szCs w:val="24"/>
          </w:rPr>
          <w:t>Verbal recognition at Annual General Business</w:t>
        </w:r>
        <w:r w:rsidRPr="000E224F">
          <w:rPr>
            <w:spacing w:val="-14"/>
            <w:sz w:val="24"/>
            <w:szCs w:val="24"/>
          </w:rPr>
          <w:t xml:space="preserve"> </w:t>
        </w:r>
        <w:r w:rsidRPr="000E224F">
          <w:rPr>
            <w:sz w:val="24"/>
            <w:szCs w:val="24"/>
          </w:rPr>
          <w:t>Meeting</w:t>
        </w:r>
      </w:moveTo>
    </w:p>
    <w:p w14:paraId="6C7B6A94" w14:textId="77777777" w:rsidR="00794BAE" w:rsidRDefault="00794BAE" w:rsidP="005071F5">
      <w:pPr>
        <w:pStyle w:val="ListParagraph"/>
        <w:keepNext/>
        <w:widowControl/>
        <w:tabs>
          <w:tab w:val="left" w:pos="897"/>
          <w:tab w:val="left" w:pos="898"/>
        </w:tabs>
        <w:ind w:left="1258" w:firstLine="0"/>
        <w:jc w:val="both"/>
        <w:rPr>
          <w:ins w:id="356" w:author="Potter, Andrew" w:date="2019-06-10T14:19:00Z"/>
          <w:sz w:val="24"/>
          <w:szCs w:val="24"/>
        </w:rPr>
      </w:pPr>
    </w:p>
    <w:p w14:paraId="4C837125" w14:textId="1ACE03FB" w:rsidR="00EF5025" w:rsidRPr="000E224F" w:rsidRDefault="00EF5025" w:rsidP="005071F5">
      <w:pPr>
        <w:pStyle w:val="ListParagraph"/>
        <w:keepNext/>
        <w:widowControl/>
        <w:numPr>
          <w:ilvl w:val="0"/>
          <w:numId w:val="7"/>
        </w:numPr>
        <w:tabs>
          <w:tab w:val="left" w:pos="897"/>
          <w:tab w:val="left" w:pos="898"/>
        </w:tabs>
        <w:ind w:left="1258" w:hanging="338"/>
        <w:jc w:val="both"/>
        <w:rPr>
          <w:moveTo w:id="357" w:author="Potter, Andrew" w:date="2019-06-10T12:22:00Z"/>
          <w:sz w:val="24"/>
          <w:szCs w:val="24"/>
        </w:rPr>
      </w:pPr>
      <w:moveTo w:id="358" w:author="Potter, Andrew" w:date="2019-06-10T12:22:00Z">
        <w:r w:rsidRPr="000E224F">
          <w:rPr>
            <w:sz w:val="24"/>
            <w:szCs w:val="24"/>
          </w:rPr>
          <w:t xml:space="preserve">$1,000 - $1,999 – </w:t>
        </w:r>
        <w:proofErr w:type="spellStart"/>
        <w:r w:rsidRPr="000E224F">
          <w:rPr>
            <w:sz w:val="24"/>
            <w:szCs w:val="24"/>
          </w:rPr>
          <w:t>CCBSA</w:t>
        </w:r>
        <w:proofErr w:type="spellEnd"/>
        <w:r w:rsidRPr="000E224F">
          <w:rPr>
            <w:sz w:val="24"/>
            <w:szCs w:val="24"/>
          </w:rPr>
          <w:t xml:space="preserve"> Silver Circle</w:t>
        </w:r>
        <w:r w:rsidRPr="000E224F">
          <w:rPr>
            <w:spacing w:val="-13"/>
            <w:sz w:val="24"/>
            <w:szCs w:val="24"/>
          </w:rPr>
          <w:t xml:space="preserve"> </w:t>
        </w:r>
        <w:r w:rsidRPr="000E224F">
          <w:rPr>
            <w:sz w:val="24"/>
            <w:szCs w:val="24"/>
          </w:rPr>
          <w:t>Sponsor</w:t>
        </w:r>
      </w:moveTo>
    </w:p>
    <w:p w14:paraId="699877AC" w14:textId="77777777" w:rsidR="00EF5025" w:rsidRPr="000E224F" w:rsidRDefault="00EF5025" w:rsidP="005071F5">
      <w:pPr>
        <w:pStyle w:val="ListParagraph"/>
        <w:keepNext/>
        <w:widowControl/>
        <w:numPr>
          <w:ilvl w:val="1"/>
          <w:numId w:val="7"/>
        </w:numPr>
        <w:tabs>
          <w:tab w:val="left" w:pos="1279"/>
          <w:tab w:val="left" w:pos="1280"/>
        </w:tabs>
        <w:ind w:left="1640" w:hanging="360"/>
        <w:jc w:val="both"/>
        <w:rPr>
          <w:moveTo w:id="359" w:author="Potter, Andrew" w:date="2019-06-10T12:22:00Z"/>
          <w:sz w:val="24"/>
          <w:szCs w:val="24"/>
        </w:rPr>
      </w:pPr>
      <w:moveTo w:id="360" w:author="Potter, Andrew" w:date="2019-06-10T12:22:00Z">
        <w:r w:rsidRPr="000E224F">
          <w:rPr>
            <w:sz w:val="24"/>
            <w:szCs w:val="24"/>
          </w:rPr>
          <w:t xml:space="preserve">Recognition on signage boards used by </w:t>
        </w:r>
        <w:proofErr w:type="spellStart"/>
        <w:r w:rsidRPr="000E224F">
          <w:rPr>
            <w:sz w:val="24"/>
            <w:szCs w:val="24"/>
          </w:rPr>
          <w:t>CCBSA</w:t>
        </w:r>
        <w:proofErr w:type="spellEnd"/>
        <w:r w:rsidRPr="000E224F">
          <w:rPr>
            <w:sz w:val="24"/>
            <w:szCs w:val="24"/>
          </w:rPr>
          <w:t xml:space="preserve"> at the </w:t>
        </w:r>
        <w:proofErr w:type="spellStart"/>
        <w:r w:rsidRPr="000E224F">
          <w:rPr>
            <w:sz w:val="24"/>
            <w:szCs w:val="24"/>
          </w:rPr>
          <w:t>CSAC</w:t>
        </w:r>
        <w:proofErr w:type="spellEnd"/>
        <w:r w:rsidRPr="000E224F">
          <w:rPr>
            <w:spacing w:val="-23"/>
            <w:sz w:val="24"/>
            <w:szCs w:val="24"/>
          </w:rPr>
          <w:t xml:space="preserve"> </w:t>
        </w:r>
        <w:r w:rsidRPr="000E224F">
          <w:rPr>
            <w:sz w:val="24"/>
            <w:szCs w:val="24"/>
          </w:rPr>
          <w:t>conference</w:t>
        </w:r>
      </w:moveTo>
    </w:p>
    <w:p w14:paraId="1933FC85" w14:textId="77777777" w:rsidR="00EF5025" w:rsidRPr="000E224F" w:rsidRDefault="00EF5025" w:rsidP="005071F5">
      <w:pPr>
        <w:pStyle w:val="ListParagraph"/>
        <w:keepNext/>
        <w:widowControl/>
        <w:numPr>
          <w:ilvl w:val="1"/>
          <w:numId w:val="7"/>
        </w:numPr>
        <w:tabs>
          <w:tab w:val="left" w:pos="1279"/>
          <w:tab w:val="left" w:pos="1280"/>
        </w:tabs>
        <w:ind w:left="1640" w:hanging="360"/>
        <w:jc w:val="both"/>
        <w:rPr>
          <w:moveTo w:id="361" w:author="Potter, Andrew" w:date="2019-06-10T12:22:00Z"/>
          <w:sz w:val="24"/>
          <w:szCs w:val="24"/>
        </w:rPr>
      </w:pPr>
      <w:moveTo w:id="362" w:author="Potter, Andrew" w:date="2019-06-10T12:22:00Z">
        <w:r w:rsidRPr="000E224F">
          <w:rPr>
            <w:sz w:val="24"/>
            <w:szCs w:val="24"/>
          </w:rPr>
          <w:t>One ticket to the Clerk’s Annual Welcome</w:t>
        </w:r>
        <w:r w:rsidRPr="000E224F">
          <w:rPr>
            <w:spacing w:val="-16"/>
            <w:sz w:val="24"/>
            <w:szCs w:val="24"/>
          </w:rPr>
          <w:t xml:space="preserve"> </w:t>
        </w:r>
        <w:r w:rsidRPr="000E224F">
          <w:rPr>
            <w:sz w:val="24"/>
            <w:szCs w:val="24"/>
          </w:rPr>
          <w:t>Dinner</w:t>
        </w:r>
      </w:moveTo>
    </w:p>
    <w:p w14:paraId="7A6B3788" w14:textId="40F00363" w:rsidR="00EF5025" w:rsidRPr="000E224F" w:rsidRDefault="00EF5025" w:rsidP="005071F5">
      <w:pPr>
        <w:pStyle w:val="ListParagraph"/>
        <w:keepNext/>
        <w:widowControl/>
        <w:numPr>
          <w:ilvl w:val="1"/>
          <w:numId w:val="7"/>
        </w:numPr>
        <w:tabs>
          <w:tab w:val="left" w:pos="1279"/>
          <w:tab w:val="left" w:pos="1280"/>
        </w:tabs>
        <w:ind w:left="1640" w:hanging="360"/>
        <w:jc w:val="both"/>
        <w:rPr>
          <w:moveTo w:id="363" w:author="Potter, Andrew" w:date="2019-06-10T12:22:00Z"/>
          <w:sz w:val="24"/>
          <w:szCs w:val="24"/>
        </w:rPr>
      </w:pPr>
      <w:moveTo w:id="364" w:author="Potter, Andrew" w:date="2019-06-10T12:22:00Z">
        <w:r w:rsidRPr="000E224F">
          <w:rPr>
            <w:sz w:val="24"/>
            <w:szCs w:val="24"/>
          </w:rPr>
          <w:t xml:space="preserve">Identified as a Corporate Sponsor on the </w:t>
        </w:r>
        <w:proofErr w:type="spellStart"/>
        <w:r w:rsidRPr="000E224F">
          <w:rPr>
            <w:sz w:val="24"/>
            <w:szCs w:val="24"/>
          </w:rPr>
          <w:t>CCBSA</w:t>
        </w:r>
        <w:proofErr w:type="spellEnd"/>
        <w:r w:rsidRPr="000E224F">
          <w:rPr>
            <w:sz w:val="24"/>
            <w:szCs w:val="24"/>
          </w:rPr>
          <w:t xml:space="preserve"> Website</w:t>
        </w:r>
        <w:r w:rsidRPr="000E224F">
          <w:rPr>
            <w:spacing w:val="-18"/>
            <w:sz w:val="24"/>
            <w:szCs w:val="24"/>
          </w:rPr>
          <w:t xml:space="preserve"> </w:t>
        </w:r>
        <w:r w:rsidRPr="000E224F">
          <w:rPr>
            <w:sz w:val="24"/>
            <w:szCs w:val="24"/>
          </w:rPr>
          <w:t>(logo</w:t>
        </w:r>
      </w:moveTo>
      <w:ins w:id="365" w:author="Potter, Andrew" w:date="2019-06-10T14:19:00Z">
        <w:r w:rsidR="00794BAE">
          <w:rPr>
            <w:sz w:val="24"/>
            <w:szCs w:val="24"/>
          </w:rPr>
          <w:t xml:space="preserve"> and link</w:t>
        </w:r>
      </w:ins>
      <w:moveTo w:id="366" w:author="Potter, Andrew" w:date="2019-06-10T12:22:00Z">
        <w:r w:rsidRPr="000E224F">
          <w:rPr>
            <w:sz w:val="24"/>
            <w:szCs w:val="24"/>
          </w:rPr>
          <w:t>)</w:t>
        </w:r>
      </w:moveTo>
    </w:p>
    <w:p w14:paraId="0F11D761" w14:textId="77777777" w:rsidR="00794BAE" w:rsidRDefault="00794BAE" w:rsidP="005071F5">
      <w:pPr>
        <w:pStyle w:val="ListParagraph"/>
        <w:keepNext/>
        <w:widowControl/>
        <w:tabs>
          <w:tab w:val="left" w:pos="897"/>
          <w:tab w:val="left" w:pos="898"/>
        </w:tabs>
        <w:ind w:left="1258" w:firstLine="0"/>
        <w:jc w:val="both"/>
        <w:rPr>
          <w:ins w:id="367" w:author="Potter, Andrew" w:date="2019-06-10T14:19:00Z"/>
          <w:sz w:val="24"/>
          <w:szCs w:val="24"/>
        </w:rPr>
      </w:pPr>
    </w:p>
    <w:p w14:paraId="7E3E459A" w14:textId="55B4AB06" w:rsidR="00EF5025" w:rsidRPr="000E224F" w:rsidRDefault="00EF5025" w:rsidP="005071F5">
      <w:pPr>
        <w:pStyle w:val="ListParagraph"/>
        <w:keepNext/>
        <w:widowControl/>
        <w:numPr>
          <w:ilvl w:val="0"/>
          <w:numId w:val="7"/>
        </w:numPr>
        <w:tabs>
          <w:tab w:val="left" w:pos="897"/>
          <w:tab w:val="left" w:pos="898"/>
        </w:tabs>
        <w:ind w:left="1258" w:hanging="338"/>
        <w:jc w:val="both"/>
        <w:rPr>
          <w:moveTo w:id="368" w:author="Potter, Andrew" w:date="2019-06-10T12:22:00Z"/>
          <w:sz w:val="24"/>
          <w:szCs w:val="24"/>
        </w:rPr>
      </w:pPr>
      <w:moveTo w:id="369" w:author="Potter, Andrew" w:date="2019-06-10T12:22:00Z">
        <w:r w:rsidRPr="000E224F">
          <w:rPr>
            <w:sz w:val="24"/>
            <w:szCs w:val="24"/>
          </w:rPr>
          <w:t xml:space="preserve">$500 - $999 – </w:t>
        </w:r>
        <w:proofErr w:type="spellStart"/>
        <w:r w:rsidRPr="000E224F">
          <w:rPr>
            <w:sz w:val="24"/>
            <w:szCs w:val="24"/>
          </w:rPr>
          <w:t>CCBSA</w:t>
        </w:r>
        <w:proofErr w:type="spellEnd"/>
        <w:r w:rsidRPr="000E224F">
          <w:rPr>
            <w:sz w:val="24"/>
            <w:szCs w:val="24"/>
          </w:rPr>
          <w:t xml:space="preserve"> Bronze Circle</w:t>
        </w:r>
        <w:r w:rsidRPr="000E224F">
          <w:rPr>
            <w:spacing w:val="-16"/>
            <w:sz w:val="24"/>
            <w:szCs w:val="24"/>
          </w:rPr>
          <w:t xml:space="preserve"> </w:t>
        </w:r>
        <w:r w:rsidRPr="000E224F">
          <w:rPr>
            <w:sz w:val="24"/>
            <w:szCs w:val="24"/>
          </w:rPr>
          <w:t>Sponsor</w:t>
        </w:r>
      </w:moveTo>
    </w:p>
    <w:p w14:paraId="3601260C" w14:textId="77777777" w:rsidR="00EF5025" w:rsidRPr="000E224F" w:rsidRDefault="00EF5025" w:rsidP="005071F5">
      <w:pPr>
        <w:pStyle w:val="ListParagraph"/>
        <w:keepNext/>
        <w:widowControl/>
        <w:numPr>
          <w:ilvl w:val="1"/>
          <w:numId w:val="7"/>
        </w:numPr>
        <w:tabs>
          <w:tab w:val="left" w:pos="1279"/>
          <w:tab w:val="left" w:pos="1280"/>
        </w:tabs>
        <w:ind w:left="1640" w:hanging="360"/>
        <w:jc w:val="both"/>
        <w:rPr>
          <w:moveTo w:id="370" w:author="Potter, Andrew" w:date="2019-06-10T12:22:00Z"/>
          <w:sz w:val="24"/>
          <w:szCs w:val="24"/>
        </w:rPr>
      </w:pPr>
      <w:moveTo w:id="371" w:author="Potter, Andrew" w:date="2019-06-10T12:22:00Z">
        <w:r w:rsidRPr="000E224F">
          <w:rPr>
            <w:sz w:val="24"/>
            <w:szCs w:val="24"/>
          </w:rPr>
          <w:t xml:space="preserve">Recognition on signage boards used by </w:t>
        </w:r>
        <w:proofErr w:type="spellStart"/>
        <w:r w:rsidRPr="000E224F">
          <w:rPr>
            <w:sz w:val="24"/>
            <w:szCs w:val="24"/>
          </w:rPr>
          <w:t>CCBSA</w:t>
        </w:r>
        <w:proofErr w:type="spellEnd"/>
        <w:r w:rsidRPr="000E224F">
          <w:rPr>
            <w:sz w:val="24"/>
            <w:szCs w:val="24"/>
          </w:rPr>
          <w:t xml:space="preserve"> at the </w:t>
        </w:r>
        <w:proofErr w:type="spellStart"/>
        <w:r w:rsidRPr="000E224F">
          <w:rPr>
            <w:sz w:val="24"/>
            <w:szCs w:val="24"/>
          </w:rPr>
          <w:t>CSAC</w:t>
        </w:r>
        <w:proofErr w:type="spellEnd"/>
        <w:r w:rsidRPr="000E224F">
          <w:rPr>
            <w:spacing w:val="-23"/>
            <w:sz w:val="24"/>
            <w:szCs w:val="24"/>
          </w:rPr>
          <w:t xml:space="preserve"> </w:t>
        </w:r>
        <w:r w:rsidRPr="000E224F">
          <w:rPr>
            <w:sz w:val="24"/>
            <w:szCs w:val="24"/>
          </w:rPr>
          <w:t>conference</w:t>
        </w:r>
      </w:moveTo>
    </w:p>
    <w:p w14:paraId="651D72FF" w14:textId="5D7CB8F6" w:rsidR="00EF5025" w:rsidRPr="000E224F" w:rsidRDefault="00EF5025" w:rsidP="005071F5">
      <w:pPr>
        <w:pStyle w:val="ListParagraph"/>
        <w:keepNext/>
        <w:widowControl/>
        <w:numPr>
          <w:ilvl w:val="1"/>
          <w:numId w:val="7"/>
        </w:numPr>
        <w:tabs>
          <w:tab w:val="left" w:pos="1279"/>
          <w:tab w:val="left" w:pos="1280"/>
        </w:tabs>
        <w:ind w:left="1640" w:hanging="360"/>
        <w:jc w:val="both"/>
        <w:rPr>
          <w:moveTo w:id="372" w:author="Potter, Andrew" w:date="2019-06-10T12:22:00Z"/>
          <w:sz w:val="24"/>
          <w:szCs w:val="24"/>
        </w:rPr>
      </w:pPr>
      <w:moveTo w:id="373" w:author="Potter, Andrew" w:date="2019-06-10T12:22:00Z">
        <w:r w:rsidRPr="000E224F">
          <w:rPr>
            <w:sz w:val="24"/>
            <w:szCs w:val="24"/>
          </w:rPr>
          <w:t xml:space="preserve">Identified as a Corporate Sponsor on the </w:t>
        </w:r>
        <w:proofErr w:type="spellStart"/>
        <w:r w:rsidRPr="000E224F">
          <w:rPr>
            <w:sz w:val="24"/>
            <w:szCs w:val="24"/>
          </w:rPr>
          <w:t>CCBSA</w:t>
        </w:r>
        <w:proofErr w:type="spellEnd"/>
        <w:r w:rsidRPr="000E224F">
          <w:rPr>
            <w:sz w:val="24"/>
            <w:szCs w:val="24"/>
          </w:rPr>
          <w:t xml:space="preserve"> Website</w:t>
        </w:r>
        <w:r w:rsidRPr="000E224F">
          <w:rPr>
            <w:spacing w:val="-18"/>
            <w:sz w:val="24"/>
            <w:szCs w:val="24"/>
          </w:rPr>
          <w:t xml:space="preserve"> </w:t>
        </w:r>
        <w:r w:rsidRPr="000E224F">
          <w:rPr>
            <w:sz w:val="24"/>
            <w:szCs w:val="24"/>
          </w:rPr>
          <w:t>(logo</w:t>
        </w:r>
      </w:moveTo>
      <w:ins w:id="374" w:author="Potter, Andrew" w:date="2019-06-10T14:19:00Z">
        <w:r w:rsidR="00794BAE">
          <w:rPr>
            <w:sz w:val="24"/>
            <w:szCs w:val="24"/>
          </w:rPr>
          <w:t xml:space="preserve"> and link</w:t>
        </w:r>
      </w:ins>
      <w:moveTo w:id="375" w:author="Potter, Andrew" w:date="2019-06-10T12:22:00Z">
        <w:r w:rsidRPr="000E224F">
          <w:rPr>
            <w:sz w:val="24"/>
            <w:szCs w:val="24"/>
          </w:rPr>
          <w:t>)</w:t>
        </w:r>
      </w:moveTo>
    </w:p>
    <w:p w14:paraId="393C6A65" w14:textId="77777777" w:rsidR="00794BAE" w:rsidRDefault="00794BAE" w:rsidP="005071F5">
      <w:pPr>
        <w:pStyle w:val="BodyText"/>
        <w:keepNext/>
        <w:widowControl/>
        <w:ind w:left="560"/>
        <w:jc w:val="both"/>
        <w:rPr>
          <w:ins w:id="376" w:author="Potter, Andrew" w:date="2019-06-10T14:19:00Z"/>
        </w:rPr>
      </w:pPr>
    </w:p>
    <w:p w14:paraId="35D19C45" w14:textId="00438470" w:rsidR="00EF5025" w:rsidRPr="000E224F" w:rsidRDefault="00EF5025" w:rsidP="005071F5">
      <w:pPr>
        <w:pStyle w:val="BodyText"/>
        <w:keepNext/>
        <w:widowControl/>
        <w:ind w:left="560"/>
        <w:jc w:val="both"/>
        <w:rPr>
          <w:moveTo w:id="377" w:author="Potter, Andrew" w:date="2019-06-10T12:22:00Z"/>
        </w:rPr>
      </w:pPr>
      <w:moveTo w:id="378" w:author="Potter, Andrew" w:date="2019-06-10T12:22:00Z">
        <w:r w:rsidRPr="000E224F">
          <w:lastRenderedPageBreak/>
          <w:t xml:space="preserve">Logos of Corporate Sponsors are uploaded on the </w:t>
        </w:r>
        <w:proofErr w:type="spellStart"/>
        <w:r w:rsidRPr="000E224F">
          <w:t>CCBSA</w:t>
        </w:r>
        <w:proofErr w:type="spellEnd"/>
        <w:r w:rsidRPr="000E224F">
          <w:t xml:space="preserve"> website upon receipt and will only remain on the site until June 30th of the following year.</w:t>
        </w:r>
      </w:moveTo>
    </w:p>
    <w:moveToRangeEnd w:id="313"/>
    <w:p w14:paraId="13B841EE" w14:textId="2DB6E9A9" w:rsidR="00EF5025" w:rsidRPr="000E224F" w:rsidRDefault="00EF5025" w:rsidP="005071F5">
      <w:pPr>
        <w:pStyle w:val="BodyText"/>
        <w:keepNext/>
        <w:widowControl/>
        <w:ind w:left="139"/>
        <w:jc w:val="both"/>
      </w:pPr>
    </w:p>
    <w:sectPr w:rsidR="00EF5025" w:rsidRPr="000E224F" w:rsidSect="003E1036">
      <w:headerReference w:type="default" r:id="rId15"/>
      <w:pgSz w:w="12240" w:h="15840"/>
      <w:pgMar w:top="1440" w:right="1440" w:bottom="1440" w:left="1440" w:header="720" w:footer="129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0AEF8" w14:textId="77777777" w:rsidR="005C4271" w:rsidRDefault="005C4271">
      <w:r>
        <w:separator/>
      </w:r>
    </w:p>
  </w:endnote>
  <w:endnote w:type="continuationSeparator" w:id="0">
    <w:p w14:paraId="160CE8C2" w14:textId="77777777" w:rsidR="005C4271" w:rsidRDefault="005C4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0445011"/>
      <w:docPartObj>
        <w:docPartGallery w:val="Page Numbers (Bottom of Page)"/>
        <w:docPartUnique/>
      </w:docPartObj>
    </w:sdtPr>
    <w:sdtEndPr>
      <w:rPr>
        <w:color w:val="808080" w:themeColor="background1" w:themeShade="80"/>
        <w:spacing w:val="60"/>
      </w:rPr>
    </w:sdtEndPr>
    <w:sdtContent>
      <w:p w14:paraId="0ECFFE8C" w14:textId="77777777" w:rsidR="007F1A4C" w:rsidRDefault="007F1A4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808080" w:themeColor="background1" w:themeShade="80"/>
            <w:spacing w:val="60"/>
          </w:rPr>
          <w:t>Page</w:t>
        </w:r>
      </w:p>
    </w:sdtContent>
  </w:sdt>
  <w:p w14:paraId="5C64F130" w14:textId="77777777" w:rsidR="007F1A4C" w:rsidRDefault="007F1A4C">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6892962"/>
      <w:docPartObj>
        <w:docPartGallery w:val="Page Numbers (Bottom of Page)"/>
        <w:docPartUnique/>
      </w:docPartObj>
    </w:sdtPr>
    <w:sdtEndPr>
      <w:rPr>
        <w:color w:val="808080" w:themeColor="background1" w:themeShade="80"/>
        <w:spacing w:val="60"/>
      </w:rPr>
    </w:sdtEndPr>
    <w:sdtContent>
      <w:p w14:paraId="11EE568E" w14:textId="77777777" w:rsidR="007F1A4C" w:rsidRDefault="007F1A4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27</w:t>
        </w:r>
        <w:r>
          <w:rPr>
            <w:noProof/>
          </w:rPr>
          <w:fldChar w:fldCharType="end"/>
        </w:r>
        <w:r>
          <w:t xml:space="preserve"> | </w:t>
        </w:r>
        <w:r>
          <w:rPr>
            <w:color w:val="808080" w:themeColor="background1" w:themeShade="80"/>
            <w:spacing w:val="60"/>
          </w:rPr>
          <w:t>Page</w:t>
        </w:r>
      </w:p>
    </w:sdtContent>
  </w:sdt>
  <w:p w14:paraId="7F7B3E27" w14:textId="77777777" w:rsidR="007F1A4C" w:rsidRDefault="007F1A4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84D73" w14:textId="77777777" w:rsidR="005C4271" w:rsidRDefault="005C4271">
      <w:r>
        <w:separator/>
      </w:r>
    </w:p>
  </w:footnote>
  <w:footnote w:type="continuationSeparator" w:id="0">
    <w:p w14:paraId="2CF6ED20" w14:textId="77777777" w:rsidR="005C4271" w:rsidRDefault="005C4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882FD" w14:textId="308D0831" w:rsidR="007F1A4C" w:rsidRDefault="007F1A4C" w:rsidP="00712DD5">
    <w:pPr>
      <w:pStyle w:val="Header"/>
      <w:jc w:val="center"/>
      <w:rPr>
        <w:b/>
        <w:sz w:val="36"/>
      </w:rPr>
    </w:pPr>
    <w:r w:rsidRPr="00712DD5">
      <w:rPr>
        <w:b/>
        <w:sz w:val="36"/>
      </w:rPr>
      <w:t>APPENDIX</w:t>
    </w:r>
    <w:r>
      <w:rPr>
        <w:b/>
        <w:sz w:val="36"/>
      </w:rPr>
      <w:t xml:space="preserve"> A</w:t>
    </w:r>
    <w:ins w:id="305" w:author="Potter, Andrew" w:date="2019-06-10T14:17:00Z">
      <w:r>
        <w:rPr>
          <w:b/>
          <w:sz w:val="36"/>
        </w:rPr>
        <w:t xml:space="preserve"> </w:t>
      </w:r>
    </w:ins>
    <w:ins w:id="306" w:author="Potter, Andrew" w:date="2019-06-10T14:18:00Z">
      <w:r>
        <w:rPr>
          <w:b/>
          <w:sz w:val="36"/>
        </w:rPr>
        <w:t>–</w:t>
      </w:r>
    </w:ins>
    <w:ins w:id="307" w:author="Potter, Andrew" w:date="2019-06-10T14:17:00Z">
      <w:r>
        <w:rPr>
          <w:b/>
          <w:sz w:val="36"/>
        </w:rPr>
        <w:t xml:space="preserve"> Reco</w:t>
      </w:r>
    </w:ins>
    <w:ins w:id="308" w:author="Potter, Andrew" w:date="2019-06-10T14:18:00Z">
      <w:r>
        <w:rPr>
          <w:b/>
          <w:sz w:val="36"/>
        </w:rPr>
        <w:t>gnitions and Awards</w:t>
      </w:r>
    </w:ins>
  </w:p>
  <w:p w14:paraId="636608C3" w14:textId="77777777" w:rsidR="007F1A4C" w:rsidRPr="00712DD5" w:rsidRDefault="007F1A4C" w:rsidP="00712DD5">
    <w:pPr>
      <w:pStyle w:val="Header"/>
      <w:jc w:val="center"/>
      <w:rPr>
        <w:b/>
        <w:sz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F4CD4" w14:textId="2B6C9958" w:rsidR="007F1A4C" w:rsidRDefault="007F1A4C" w:rsidP="00712DD5">
    <w:pPr>
      <w:pStyle w:val="Header"/>
      <w:jc w:val="center"/>
      <w:rPr>
        <w:b/>
        <w:sz w:val="36"/>
      </w:rPr>
    </w:pPr>
    <w:r w:rsidRPr="00712DD5">
      <w:rPr>
        <w:b/>
        <w:sz w:val="36"/>
      </w:rPr>
      <w:t>APPENDIX</w:t>
    </w:r>
    <w:r>
      <w:rPr>
        <w:b/>
        <w:sz w:val="36"/>
      </w:rPr>
      <w:t xml:space="preserve"> </w:t>
    </w:r>
    <w:del w:id="379" w:author="Potter, Andrew" w:date="2019-06-10T12:23:00Z">
      <w:r w:rsidDel="00EF5025">
        <w:rPr>
          <w:b/>
          <w:sz w:val="36"/>
        </w:rPr>
        <w:delText>A</w:delText>
      </w:r>
    </w:del>
    <w:ins w:id="380" w:author="Potter, Andrew" w:date="2019-06-10T12:23:00Z">
      <w:r>
        <w:rPr>
          <w:b/>
          <w:sz w:val="36"/>
        </w:rPr>
        <w:t>B</w:t>
      </w:r>
    </w:ins>
    <w:ins w:id="381" w:author="Potter, Andrew" w:date="2019-06-10T14:18:00Z">
      <w:r>
        <w:rPr>
          <w:b/>
          <w:sz w:val="36"/>
        </w:rPr>
        <w:t xml:space="preserve"> – Sponsorship Program</w:t>
      </w:r>
    </w:ins>
  </w:p>
  <w:p w14:paraId="2773487E" w14:textId="77777777" w:rsidR="007F1A4C" w:rsidRPr="00712DD5" w:rsidRDefault="007F1A4C" w:rsidP="00712DD5">
    <w:pPr>
      <w:pStyle w:val="Header"/>
      <w:jc w:val="center"/>
      <w:rPr>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16DF"/>
    <w:multiLevelType w:val="hybridMultilevel"/>
    <w:tmpl w:val="565A0BC0"/>
    <w:lvl w:ilvl="0" w:tplc="0409000F">
      <w:start w:val="1"/>
      <w:numFmt w:val="decimal"/>
      <w:lvlText w:val="%1."/>
      <w:lvlJc w:val="left"/>
      <w:pPr>
        <w:ind w:left="1018" w:hanging="360"/>
      </w:pPr>
      <w:rPr>
        <w:rFonts w:hint="default"/>
      </w:rPr>
    </w:lvl>
    <w:lvl w:ilvl="1" w:tplc="04090003" w:tentative="1">
      <w:start w:val="1"/>
      <w:numFmt w:val="bullet"/>
      <w:lvlText w:val="o"/>
      <w:lvlJc w:val="left"/>
      <w:pPr>
        <w:ind w:left="1738" w:hanging="360"/>
      </w:pPr>
      <w:rPr>
        <w:rFonts w:ascii="Courier New" w:hAnsi="Courier New" w:cs="Courier New" w:hint="default"/>
      </w:rPr>
    </w:lvl>
    <w:lvl w:ilvl="2" w:tplc="04090005" w:tentative="1">
      <w:start w:val="1"/>
      <w:numFmt w:val="bullet"/>
      <w:lvlText w:val=""/>
      <w:lvlJc w:val="left"/>
      <w:pPr>
        <w:ind w:left="2458" w:hanging="360"/>
      </w:pPr>
      <w:rPr>
        <w:rFonts w:ascii="Wingdings" w:hAnsi="Wingdings" w:hint="default"/>
      </w:rPr>
    </w:lvl>
    <w:lvl w:ilvl="3" w:tplc="04090001" w:tentative="1">
      <w:start w:val="1"/>
      <w:numFmt w:val="bullet"/>
      <w:lvlText w:val=""/>
      <w:lvlJc w:val="left"/>
      <w:pPr>
        <w:ind w:left="3178" w:hanging="360"/>
      </w:pPr>
      <w:rPr>
        <w:rFonts w:ascii="Symbol" w:hAnsi="Symbol" w:hint="default"/>
      </w:rPr>
    </w:lvl>
    <w:lvl w:ilvl="4" w:tplc="04090003" w:tentative="1">
      <w:start w:val="1"/>
      <w:numFmt w:val="bullet"/>
      <w:lvlText w:val="o"/>
      <w:lvlJc w:val="left"/>
      <w:pPr>
        <w:ind w:left="3898" w:hanging="360"/>
      </w:pPr>
      <w:rPr>
        <w:rFonts w:ascii="Courier New" w:hAnsi="Courier New" w:cs="Courier New" w:hint="default"/>
      </w:rPr>
    </w:lvl>
    <w:lvl w:ilvl="5" w:tplc="04090005" w:tentative="1">
      <w:start w:val="1"/>
      <w:numFmt w:val="bullet"/>
      <w:lvlText w:val=""/>
      <w:lvlJc w:val="left"/>
      <w:pPr>
        <w:ind w:left="4618" w:hanging="360"/>
      </w:pPr>
      <w:rPr>
        <w:rFonts w:ascii="Wingdings" w:hAnsi="Wingdings" w:hint="default"/>
      </w:rPr>
    </w:lvl>
    <w:lvl w:ilvl="6" w:tplc="04090001" w:tentative="1">
      <w:start w:val="1"/>
      <w:numFmt w:val="bullet"/>
      <w:lvlText w:val=""/>
      <w:lvlJc w:val="left"/>
      <w:pPr>
        <w:ind w:left="5338" w:hanging="360"/>
      </w:pPr>
      <w:rPr>
        <w:rFonts w:ascii="Symbol" w:hAnsi="Symbol" w:hint="default"/>
      </w:rPr>
    </w:lvl>
    <w:lvl w:ilvl="7" w:tplc="04090003" w:tentative="1">
      <w:start w:val="1"/>
      <w:numFmt w:val="bullet"/>
      <w:lvlText w:val="o"/>
      <w:lvlJc w:val="left"/>
      <w:pPr>
        <w:ind w:left="6058" w:hanging="360"/>
      </w:pPr>
      <w:rPr>
        <w:rFonts w:ascii="Courier New" w:hAnsi="Courier New" w:cs="Courier New" w:hint="default"/>
      </w:rPr>
    </w:lvl>
    <w:lvl w:ilvl="8" w:tplc="04090005" w:tentative="1">
      <w:start w:val="1"/>
      <w:numFmt w:val="bullet"/>
      <w:lvlText w:val=""/>
      <w:lvlJc w:val="left"/>
      <w:pPr>
        <w:ind w:left="6778" w:hanging="360"/>
      </w:pPr>
      <w:rPr>
        <w:rFonts w:ascii="Wingdings" w:hAnsi="Wingdings" w:hint="default"/>
      </w:rPr>
    </w:lvl>
  </w:abstractNum>
  <w:abstractNum w:abstractNumId="1" w15:restartNumberingAfterBreak="0">
    <w:nsid w:val="0382312D"/>
    <w:multiLevelType w:val="hybridMultilevel"/>
    <w:tmpl w:val="9D0A0C8E"/>
    <w:lvl w:ilvl="0" w:tplc="0310DC8C">
      <w:start w:val="1"/>
      <w:numFmt w:val="decimal"/>
      <w:lvlText w:val="%1."/>
      <w:lvlJc w:val="left"/>
      <w:pPr>
        <w:ind w:left="590" w:hanging="452"/>
      </w:pPr>
      <w:rPr>
        <w:rFonts w:ascii="Arial" w:eastAsia="Arial" w:hAnsi="Arial" w:cs="Arial" w:hint="default"/>
        <w:spacing w:val="-1"/>
        <w:w w:val="100"/>
        <w:sz w:val="22"/>
        <w:szCs w:val="22"/>
      </w:rPr>
    </w:lvl>
    <w:lvl w:ilvl="1" w:tplc="6450A80C">
      <w:start w:val="1"/>
      <w:numFmt w:val="lowerLetter"/>
      <w:lvlText w:val="%2."/>
      <w:lvlJc w:val="left"/>
      <w:pPr>
        <w:ind w:left="950" w:hanging="360"/>
      </w:pPr>
      <w:rPr>
        <w:rFonts w:ascii="Arial" w:eastAsia="Arial" w:hAnsi="Arial" w:cs="Arial" w:hint="default"/>
        <w:spacing w:val="-23"/>
        <w:w w:val="97"/>
        <w:sz w:val="24"/>
        <w:szCs w:val="24"/>
      </w:rPr>
    </w:lvl>
    <w:lvl w:ilvl="2" w:tplc="6C80C296">
      <w:start w:val="1"/>
      <w:numFmt w:val="lowerRoman"/>
      <w:lvlText w:val="%3."/>
      <w:lvlJc w:val="left"/>
      <w:pPr>
        <w:ind w:left="1480" w:hanging="476"/>
      </w:pPr>
      <w:rPr>
        <w:rFonts w:ascii="Arial" w:eastAsia="Arial" w:hAnsi="Arial" w:cs="Arial" w:hint="default"/>
        <w:spacing w:val="-7"/>
        <w:w w:val="97"/>
        <w:sz w:val="24"/>
        <w:szCs w:val="24"/>
      </w:rPr>
    </w:lvl>
    <w:lvl w:ilvl="3" w:tplc="ADA05C82">
      <w:numFmt w:val="bullet"/>
      <w:lvlText w:val="•"/>
      <w:lvlJc w:val="left"/>
      <w:pPr>
        <w:ind w:left="2527" w:hanging="476"/>
      </w:pPr>
      <w:rPr>
        <w:rFonts w:hint="default"/>
      </w:rPr>
    </w:lvl>
    <w:lvl w:ilvl="4" w:tplc="41747D5C">
      <w:numFmt w:val="bullet"/>
      <w:lvlText w:val="•"/>
      <w:lvlJc w:val="left"/>
      <w:pPr>
        <w:ind w:left="3575" w:hanging="476"/>
      </w:pPr>
      <w:rPr>
        <w:rFonts w:hint="default"/>
      </w:rPr>
    </w:lvl>
    <w:lvl w:ilvl="5" w:tplc="AABC9472">
      <w:numFmt w:val="bullet"/>
      <w:lvlText w:val="•"/>
      <w:lvlJc w:val="left"/>
      <w:pPr>
        <w:ind w:left="4622" w:hanging="476"/>
      </w:pPr>
      <w:rPr>
        <w:rFonts w:hint="default"/>
      </w:rPr>
    </w:lvl>
    <w:lvl w:ilvl="6" w:tplc="5518DBC2">
      <w:numFmt w:val="bullet"/>
      <w:lvlText w:val="•"/>
      <w:lvlJc w:val="left"/>
      <w:pPr>
        <w:ind w:left="5670" w:hanging="476"/>
      </w:pPr>
      <w:rPr>
        <w:rFonts w:hint="default"/>
      </w:rPr>
    </w:lvl>
    <w:lvl w:ilvl="7" w:tplc="3A2AD834">
      <w:numFmt w:val="bullet"/>
      <w:lvlText w:val="•"/>
      <w:lvlJc w:val="left"/>
      <w:pPr>
        <w:ind w:left="6717" w:hanging="476"/>
      </w:pPr>
      <w:rPr>
        <w:rFonts w:hint="default"/>
      </w:rPr>
    </w:lvl>
    <w:lvl w:ilvl="8" w:tplc="BA862334">
      <w:numFmt w:val="bullet"/>
      <w:lvlText w:val="•"/>
      <w:lvlJc w:val="left"/>
      <w:pPr>
        <w:ind w:left="7765" w:hanging="476"/>
      </w:pPr>
      <w:rPr>
        <w:rFonts w:hint="default"/>
      </w:rPr>
    </w:lvl>
  </w:abstractNum>
  <w:abstractNum w:abstractNumId="2" w15:restartNumberingAfterBreak="0">
    <w:nsid w:val="0449050A"/>
    <w:multiLevelType w:val="hybridMultilevel"/>
    <w:tmpl w:val="EC16C1E4"/>
    <w:lvl w:ilvl="0" w:tplc="0478AC28">
      <w:start w:val="1"/>
      <w:numFmt w:val="decimal"/>
      <w:lvlText w:val="%1."/>
      <w:lvlJc w:val="left"/>
      <w:pPr>
        <w:ind w:left="600" w:hanging="461"/>
      </w:pPr>
      <w:rPr>
        <w:rFonts w:ascii="Arial" w:eastAsia="Arial" w:hAnsi="Arial" w:cs="Arial" w:hint="default"/>
        <w:b/>
        <w:bCs/>
        <w:spacing w:val="-1"/>
        <w:w w:val="100"/>
        <w:sz w:val="22"/>
        <w:szCs w:val="22"/>
      </w:rPr>
    </w:lvl>
    <w:lvl w:ilvl="1" w:tplc="052E33C0">
      <w:numFmt w:val="bullet"/>
      <w:lvlText w:val="•"/>
      <w:lvlJc w:val="left"/>
      <w:pPr>
        <w:ind w:left="1534" w:hanging="461"/>
      </w:pPr>
      <w:rPr>
        <w:rFonts w:hint="default"/>
      </w:rPr>
    </w:lvl>
    <w:lvl w:ilvl="2" w:tplc="D83C3066">
      <w:numFmt w:val="bullet"/>
      <w:lvlText w:val="•"/>
      <w:lvlJc w:val="left"/>
      <w:pPr>
        <w:ind w:left="2468" w:hanging="461"/>
      </w:pPr>
      <w:rPr>
        <w:rFonts w:hint="default"/>
      </w:rPr>
    </w:lvl>
    <w:lvl w:ilvl="3" w:tplc="37981CF8">
      <w:numFmt w:val="bullet"/>
      <w:lvlText w:val="•"/>
      <w:lvlJc w:val="left"/>
      <w:pPr>
        <w:ind w:left="3402" w:hanging="461"/>
      </w:pPr>
      <w:rPr>
        <w:rFonts w:hint="default"/>
      </w:rPr>
    </w:lvl>
    <w:lvl w:ilvl="4" w:tplc="CE26396E">
      <w:numFmt w:val="bullet"/>
      <w:lvlText w:val="•"/>
      <w:lvlJc w:val="left"/>
      <w:pPr>
        <w:ind w:left="4336" w:hanging="461"/>
      </w:pPr>
      <w:rPr>
        <w:rFonts w:hint="default"/>
      </w:rPr>
    </w:lvl>
    <w:lvl w:ilvl="5" w:tplc="78D4FCB0">
      <w:numFmt w:val="bullet"/>
      <w:lvlText w:val="•"/>
      <w:lvlJc w:val="left"/>
      <w:pPr>
        <w:ind w:left="5270" w:hanging="461"/>
      </w:pPr>
      <w:rPr>
        <w:rFonts w:hint="default"/>
      </w:rPr>
    </w:lvl>
    <w:lvl w:ilvl="6" w:tplc="87A89A68">
      <w:numFmt w:val="bullet"/>
      <w:lvlText w:val="•"/>
      <w:lvlJc w:val="left"/>
      <w:pPr>
        <w:ind w:left="6204" w:hanging="461"/>
      </w:pPr>
      <w:rPr>
        <w:rFonts w:hint="default"/>
      </w:rPr>
    </w:lvl>
    <w:lvl w:ilvl="7" w:tplc="252671CA">
      <w:numFmt w:val="bullet"/>
      <w:lvlText w:val="•"/>
      <w:lvlJc w:val="left"/>
      <w:pPr>
        <w:ind w:left="7138" w:hanging="461"/>
      </w:pPr>
      <w:rPr>
        <w:rFonts w:hint="default"/>
      </w:rPr>
    </w:lvl>
    <w:lvl w:ilvl="8" w:tplc="BFDE2FFA">
      <w:numFmt w:val="bullet"/>
      <w:lvlText w:val="•"/>
      <w:lvlJc w:val="left"/>
      <w:pPr>
        <w:ind w:left="8072" w:hanging="461"/>
      </w:pPr>
      <w:rPr>
        <w:rFonts w:hint="default"/>
      </w:rPr>
    </w:lvl>
  </w:abstractNum>
  <w:abstractNum w:abstractNumId="3" w15:restartNumberingAfterBreak="0">
    <w:nsid w:val="093571C5"/>
    <w:multiLevelType w:val="hybridMultilevel"/>
    <w:tmpl w:val="B4B894B8"/>
    <w:lvl w:ilvl="0" w:tplc="04090003">
      <w:start w:val="1"/>
      <w:numFmt w:val="bullet"/>
      <w:lvlText w:val="o"/>
      <w:lvlJc w:val="left"/>
      <w:pPr>
        <w:ind w:left="659" w:hanging="360"/>
      </w:pPr>
      <w:rPr>
        <w:rFonts w:ascii="Courier New" w:hAnsi="Courier New" w:cs="Courier New" w:hint="default"/>
      </w:rPr>
    </w:lvl>
    <w:lvl w:ilvl="1" w:tplc="04090003" w:tentative="1">
      <w:start w:val="1"/>
      <w:numFmt w:val="bullet"/>
      <w:lvlText w:val="o"/>
      <w:lvlJc w:val="left"/>
      <w:pPr>
        <w:ind w:left="1379" w:hanging="360"/>
      </w:pPr>
      <w:rPr>
        <w:rFonts w:ascii="Courier New" w:hAnsi="Courier New" w:cs="Courier New" w:hint="default"/>
      </w:rPr>
    </w:lvl>
    <w:lvl w:ilvl="2" w:tplc="04090005" w:tentative="1">
      <w:start w:val="1"/>
      <w:numFmt w:val="bullet"/>
      <w:lvlText w:val=""/>
      <w:lvlJc w:val="left"/>
      <w:pPr>
        <w:ind w:left="2099" w:hanging="360"/>
      </w:pPr>
      <w:rPr>
        <w:rFonts w:ascii="Wingdings" w:hAnsi="Wingdings" w:hint="default"/>
      </w:rPr>
    </w:lvl>
    <w:lvl w:ilvl="3" w:tplc="04090001" w:tentative="1">
      <w:start w:val="1"/>
      <w:numFmt w:val="bullet"/>
      <w:lvlText w:val=""/>
      <w:lvlJc w:val="left"/>
      <w:pPr>
        <w:ind w:left="2819" w:hanging="360"/>
      </w:pPr>
      <w:rPr>
        <w:rFonts w:ascii="Symbol" w:hAnsi="Symbol" w:hint="default"/>
      </w:rPr>
    </w:lvl>
    <w:lvl w:ilvl="4" w:tplc="04090003" w:tentative="1">
      <w:start w:val="1"/>
      <w:numFmt w:val="bullet"/>
      <w:lvlText w:val="o"/>
      <w:lvlJc w:val="left"/>
      <w:pPr>
        <w:ind w:left="3539" w:hanging="360"/>
      </w:pPr>
      <w:rPr>
        <w:rFonts w:ascii="Courier New" w:hAnsi="Courier New" w:cs="Courier New" w:hint="default"/>
      </w:rPr>
    </w:lvl>
    <w:lvl w:ilvl="5" w:tplc="04090005" w:tentative="1">
      <w:start w:val="1"/>
      <w:numFmt w:val="bullet"/>
      <w:lvlText w:val=""/>
      <w:lvlJc w:val="left"/>
      <w:pPr>
        <w:ind w:left="4259" w:hanging="360"/>
      </w:pPr>
      <w:rPr>
        <w:rFonts w:ascii="Wingdings" w:hAnsi="Wingdings" w:hint="default"/>
      </w:rPr>
    </w:lvl>
    <w:lvl w:ilvl="6" w:tplc="04090001" w:tentative="1">
      <w:start w:val="1"/>
      <w:numFmt w:val="bullet"/>
      <w:lvlText w:val=""/>
      <w:lvlJc w:val="left"/>
      <w:pPr>
        <w:ind w:left="4979" w:hanging="360"/>
      </w:pPr>
      <w:rPr>
        <w:rFonts w:ascii="Symbol" w:hAnsi="Symbol" w:hint="default"/>
      </w:rPr>
    </w:lvl>
    <w:lvl w:ilvl="7" w:tplc="04090003" w:tentative="1">
      <w:start w:val="1"/>
      <w:numFmt w:val="bullet"/>
      <w:lvlText w:val="o"/>
      <w:lvlJc w:val="left"/>
      <w:pPr>
        <w:ind w:left="5699" w:hanging="360"/>
      </w:pPr>
      <w:rPr>
        <w:rFonts w:ascii="Courier New" w:hAnsi="Courier New" w:cs="Courier New" w:hint="default"/>
      </w:rPr>
    </w:lvl>
    <w:lvl w:ilvl="8" w:tplc="04090005" w:tentative="1">
      <w:start w:val="1"/>
      <w:numFmt w:val="bullet"/>
      <w:lvlText w:val=""/>
      <w:lvlJc w:val="left"/>
      <w:pPr>
        <w:ind w:left="6419" w:hanging="360"/>
      </w:pPr>
      <w:rPr>
        <w:rFonts w:ascii="Wingdings" w:hAnsi="Wingdings" w:hint="default"/>
      </w:rPr>
    </w:lvl>
  </w:abstractNum>
  <w:abstractNum w:abstractNumId="4" w15:restartNumberingAfterBreak="0">
    <w:nsid w:val="129B7BCB"/>
    <w:multiLevelType w:val="hybridMultilevel"/>
    <w:tmpl w:val="CCBA9416"/>
    <w:lvl w:ilvl="0" w:tplc="7414B69A">
      <w:start w:val="1"/>
      <w:numFmt w:val="decimal"/>
      <w:lvlText w:val="%1."/>
      <w:lvlJc w:val="left"/>
      <w:pPr>
        <w:ind w:left="499" w:hanging="360"/>
      </w:pPr>
      <w:rPr>
        <w:rFonts w:ascii="Arial" w:eastAsia="Arial" w:hAnsi="Arial" w:cs="Arial" w:hint="default"/>
        <w:spacing w:val="-1"/>
        <w:w w:val="100"/>
        <w:sz w:val="22"/>
        <w:szCs w:val="22"/>
      </w:rPr>
    </w:lvl>
    <w:lvl w:ilvl="1" w:tplc="AF8CFBAC">
      <w:start w:val="1"/>
      <w:numFmt w:val="lowerLetter"/>
      <w:lvlText w:val="%2."/>
      <w:lvlJc w:val="left"/>
      <w:pPr>
        <w:ind w:left="859" w:hanging="360"/>
      </w:pPr>
      <w:rPr>
        <w:rFonts w:ascii="Arial" w:eastAsia="Arial" w:hAnsi="Arial" w:cs="Arial" w:hint="default"/>
        <w:spacing w:val="-1"/>
        <w:w w:val="100"/>
        <w:sz w:val="22"/>
        <w:szCs w:val="22"/>
      </w:rPr>
    </w:lvl>
    <w:lvl w:ilvl="2" w:tplc="98EE91CE">
      <w:numFmt w:val="bullet"/>
      <w:lvlText w:val="•"/>
      <w:lvlJc w:val="left"/>
      <w:pPr>
        <w:ind w:left="1860" w:hanging="360"/>
      </w:pPr>
      <w:rPr>
        <w:rFonts w:hint="default"/>
      </w:rPr>
    </w:lvl>
    <w:lvl w:ilvl="3" w:tplc="0D1E908A">
      <w:numFmt w:val="bullet"/>
      <w:lvlText w:val="•"/>
      <w:lvlJc w:val="left"/>
      <w:pPr>
        <w:ind w:left="2860" w:hanging="360"/>
      </w:pPr>
      <w:rPr>
        <w:rFonts w:hint="default"/>
      </w:rPr>
    </w:lvl>
    <w:lvl w:ilvl="4" w:tplc="A412ED8A">
      <w:numFmt w:val="bullet"/>
      <w:lvlText w:val="•"/>
      <w:lvlJc w:val="left"/>
      <w:pPr>
        <w:ind w:left="3860" w:hanging="360"/>
      </w:pPr>
      <w:rPr>
        <w:rFonts w:hint="default"/>
      </w:rPr>
    </w:lvl>
    <w:lvl w:ilvl="5" w:tplc="4FB68760">
      <w:numFmt w:val="bullet"/>
      <w:lvlText w:val="•"/>
      <w:lvlJc w:val="left"/>
      <w:pPr>
        <w:ind w:left="4860" w:hanging="360"/>
      </w:pPr>
      <w:rPr>
        <w:rFonts w:hint="default"/>
      </w:rPr>
    </w:lvl>
    <w:lvl w:ilvl="6" w:tplc="D7883E46">
      <w:numFmt w:val="bullet"/>
      <w:lvlText w:val="•"/>
      <w:lvlJc w:val="left"/>
      <w:pPr>
        <w:ind w:left="5860" w:hanging="360"/>
      </w:pPr>
      <w:rPr>
        <w:rFonts w:hint="default"/>
      </w:rPr>
    </w:lvl>
    <w:lvl w:ilvl="7" w:tplc="731EA33C">
      <w:numFmt w:val="bullet"/>
      <w:lvlText w:val="•"/>
      <w:lvlJc w:val="left"/>
      <w:pPr>
        <w:ind w:left="6860" w:hanging="360"/>
      </w:pPr>
      <w:rPr>
        <w:rFonts w:hint="default"/>
      </w:rPr>
    </w:lvl>
    <w:lvl w:ilvl="8" w:tplc="C48E0020">
      <w:numFmt w:val="bullet"/>
      <w:lvlText w:val="•"/>
      <w:lvlJc w:val="left"/>
      <w:pPr>
        <w:ind w:left="7860" w:hanging="360"/>
      </w:pPr>
      <w:rPr>
        <w:rFonts w:hint="default"/>
      </w:rPr>
    </w:lvl>
  </w:abstractNum>
  <w:abstractNum w:abstractNumId="5" w15:restartNumberingAfterBreak="0">
    <w:nsid w:val="16D40A2E"/>
    <w:multiLevelType w:val="hybridMultilevel"/>
    <w:tmpl w:val="679A0C34"/>
    <w:lvl w:ilvl="0" w:tplc="04090003">
      <w:start w:val="1"/>
      <w:numFmt w:val="bullet"/>
      <w:lvlText w:val="o"/>
      <w:lvlJc w:val="left"/>
      <w:pPr>
        <w:ind w:left="659" w:hanging="360"/>
      </w:pPr>
      <w:rPr>
        <w:rFonts w:ascii="Courier New" w:hAnsi="Courier New" w:cs="Courier New" w:hint="default"/>
      </w:rPr>
    </w:lvl>
    <w:lvl w:ilvl="1" w:tplc="04090003" w:tentative="1">
      <w:start w:val="1"/>
      <w:numFmt w:val="bullet"/>
      <w:lvlText w:val="o"/>
      <w:lvlJc w:val="left"/>
      <w:pPr>
        <w:ind w:left="1379" w:hanging="360"/>
      </w:pPr>
      <w:rPr>
        <w:rFonts w:ascii="Courier New" w:hAnsi="Courier New" w:cs="Courier New" w:hint="default"/>
      </w:rPr>
    </w:lvl>
    <w:lvl w:ilvl="2" w:tplc="04090005" w:tentative="1">
      <w:start w:val="1"/>
      <w:numFmt w:val="bullet"/>
      <w:lvlText w:val=""/>
      <w:lvlJc w:val="left"/>
      <w:pPr>
        <w:ind w:left="2099" w:hanging="360"/>
      </w:pPr>
      <w:rPr>
        <w:rFonts w:ascii="Wingdings" w:hAnsi="Wingdings" w:hint="default"/>
      </w:rPr>
    </w:lvl>
    <w:lvl w:ilvl="3" w:tplc="04090001" w:tentative="1">
      <w:start w:val="1"/>
      <w:numFmt w:val="bullet"/>
      <w:lvlText w:val=""/>
      <w:lvlJc w:val="left"/>
      <w:pPr>
        <w:ind w:left="2819" w:hanging="360"/>
      </w:pPr>
      <w:rPr>
        <w:rFonts w:ascii="Symbol" w:hAnsi="Symbol" w:hint="default"/>
      </w:rPr>
    </w:lvl>
    <w:lvl w:ilvl="4" w:tplc="04090003" w:tentative="1">
      <w:start w:val="1"/>
      <w:numFmt w:val="bullet"/>
      <w:lvlText w:val="o"/>
      <w:lvlJc w:val="left"/>
      <w:pPr>
        <w:ind w:left="3539" w:hanging="360"/>
      </w:pPr>
      <w:rPr>
        <w:rFonts w:ascii="Courier New" w:hAnsi="Courier New" w:cs="Courier New" w:hint="default"/>
      </w:rPr>
    </w:lvl>
    <w:lvl w:ilvl="5" w:tplc="04090005" w:tentative="1">
      <w:start w:val="1"/>
      <w:numFmt w:val="bullet"/>
      <w:lvlText w:val=""/>
      <w:lvlJc w:val="left"/>
      <w:pPr>
        <w:ind w:left="4259" w:hanging="360"/>
      </w:pPr>
      <w:rPr>
        <w:rFonts w:ascii="Wingdings" w:hAnsi="Wingdings" w:hint="default"/>
      </w:rPr>
    </w:lvl>
    <w:lvl w:ilvl="6" w:tplc="04090001" w:tentative="1">
      <w:start w:val="1"/>
      <w:numFmt w:val="bullet"/>
      <w:lvlText w:val=""/>
      <w:lvlJc w:val="left"/>
      <w:pPr>
        <w:ind w:left="4979" w:hanging="360"/>
      </w:pPr>
      <w:rPr>
        <w:rFonts w:ascii="Symbol" w:hAnsi="Symbol" w:hint="default"/>
      </w:rPr>
    </w:lvl>
    <w:lvl w:ilvl="7" w:tplc="04090003" w:tentative="1">
      <w:start w:val="1"/>
      <w:numFmt w:val="bullet"/>
      <w:lvlText w:val="o"/>
      <w:lvlJc w:val="left"/>
      <w:pPr>
        <w:ind w:left="5699" w:hanging="360"/>
      </w:pPr>
      <w:rPr>
        <w:rFonts w:ascii="Courier New" w:hAnsi="Courier New" w:cs="Courier New" w:hint="default"/>
      </w:rPr>
    </w:lvl>
    <w:lvl w:ilvl="8" w:tplc="04090005" w:tentative="1">
      <w:start w:val="1"/>
      <w:numFmt w:val="bullet"/>
      <w:lvlText w:val=""/>
      <w:lvlJc w:val="left"/>
      <w:pPr>
        <w:ind w:left="6419" w:hanging="360"/>
      </w:pPr>
      <w:rPr>
        <w:rFonts w:ascii="Wingdings" w:hAnsi="Wingdings" w:hint="default"/>
      </w:rPr>
    </w:lvl>
  </w:abstractNum>
  <w:abstractNum w:abstractNumId="6" w15:restartNumberingAfterBreak="0">
    <w:nsid w:val="19A16133"/>
    <w:multiLevelType w:val="hybridMultilevel"/>
    <w:tmpl w:val="7C4262F6"/>
    <w:lvl w:ilvl="0" w:tplc="CF48A03E">
      <w:start w:val="1"/>
      <w:numFmt w:val="decimal"/>
      <w:lvlText w:val="%1."/>
      <w:lvlJc w:val="left"/>
      <w:pPr>
        <w:ind w:left="499" w:hanging="360"/>
        <w:jc w:val="right"/>
      </w:pPr>
      <w:rPr>
        <w:rFonts w:ascii="Arial" w:eastAsia="Arial" w:hAnsi="Arial" w:cs="Arial" w:hint="default"/>
        <w:spacing w:val="-1"/>
        <w:w w:val="100"/>
        <w:sz w:val="22"/>
        <w:szCs w:val="22"/>
      </w:rPr>
    </w:lvl>
    <w:lvl w:ilvl="1" w:tplc="E7D8E920">
      <w:numFmt w:val="bullet"/>
      <w:lvlText w:val="•"/>
      <w:lvlJc w:val="left"/>
      <w:pPr>
        <w:ind w:left="1436" w:hanging="360"/>
      </w:pPr>
      <w:rPr>
        <w:rFonts w:hint="default"/>
      </w:rPr>
    </w:lvl>
    <w:lvl w:ilvl="2" w:tplc="2860492A">
      <w:numFmt w:val="bullet"/>
      <w:lvlText w:val="•"/>
      <w:lvlJc w:val="left"/>
      <w:pPr>
        <w:ind w:left="2372" w:hanging="360"/>
      </w:pPr>
      <w:rPr>
        <w:rFonts w:hint="default"/>
      </w:rPr>
    </w:lvl>
    <w:lvl w:ilvl="3" w:tplc="5832F920">
      <w:numFmt w:val="bullet"/>
      <w:lvlText w:val="•"/>
      <w:lvlJc w:val="left"/>
      <w:pPr>
        <w:ind w:left="3308" w:hanging="360"/>
      </w:pPr>
      <w:rPr>
        <w:rFonts w:hint="default"/>
      </w:rPr>
    </w:lvl>
    <w:lvl w:ilvl="4" w:tplc="E690B8B2">
      <w:numFmt w:val="bullet"/>
      <w:lvlText w:val="•"/>
      <w:lvlJc w:val="left"/>
      <w:pPr>
        <w:ind w:left="4244" w:hanging="360"/>
      </w:pPr>
      <w:rPr>
        <w:rFonts w:hint="default"/>
      </w:rPr>
    </w:lvl>
    <w:lvl w:ilvl="5" w:tplc="039232AC">
      <w:numFmt w:val="bullet"/>
      <w:lvlText w:val="•"/>
      <w:lvlJc w:val="left"/>
      <w:pPr>
        <w:ind w:left="5180" w:hanging="360"/>
      </w:pPr>
      <w:rPr>
        <w:rFonts w:hint="default"/>
      </w:rPr>
    </w:lvl>
    <w:lvl w:ilvl="6" w:tplc="5D18CC50">
      <w:numFmt w:val="bullet"/>
      <w:lvlText w:val="•"/>
      <w:lvlJc w:val="left"/>
      <w:pPr>
        <w:ind w:left="6116" w:hanging="360"/>
      </w:pPr>
      <w:rPr>
        <w:rFonts w:hint="default"/>
      </w:rPr>
    </w:lvl>
    <w:lvl w:ilvl="7" w:tplc="D59A149C">
      <w:numFmt w:val="bullet"/>
      <w:lvlText w:val="•"/>
      <w:lvlJc w:val="left"/>
      <w:pPr>
        <w:ind w:left="7052" w:hanging="360"/>
      </w:pPr>
      <w:rPr>
        <w:rFonts w:hint="default"/>
      </w:rPr>
    </w:lvl>
    <w:lvl w:ilvl="8" w:tplc="0F626E40">
      <w:numFmt w:val="bullet"/>
      <w:lvlText w:val="•"/>
      <w:lvlJc w:val="left"/>
      <w:pPr>
        <w:ind w:left="7988" w:hanging="360"/>
      </w:pPr>
      <w:rPr>
        <w:rFonts w:hint="default"/>
      </w:rPr>
    </w:lvl>
  </w:abstractNum>
  <w:abstractNum w:abstractNumId="7" w15:restartNumberingAfterBreak="0">
    <w:nsid w:val="1BA82C14"/>
    <w:multiLevelType w:val="hybridMultilevel"/>
    <w:tmpl w:val="922C1996"/>
    <w:lvl w:ilvl="0" w:tplc="04090003">
      <w:start w:val="1"/>
      <w:numFmt w:val="bullet"/>
      <w:lvlText w:val="o"/>
      <w:lvlJc w:val="left"/>
      <w:pPr>
        <w:ind w:left="1018" w:hanging="360"/>
      </w:pPr>
      <w:rPr>
        <w:rFonts w:ascii="Courier New" w:hAnsi="Courier New" w:cs="Courier New" w:hint="default"/>
      </w:rPr>
    </w:lvl>
    <w:lvl w:ilvl="1" w:tplc="04090003" w:tentative="1">
      <w:start w:val="1"/>
      <w:numFmt w:val="bullet"/>
      <w:lvlText w:val="o"/>
      <w:lvlJc w:val="left"/>
      <w:pPr>
        <w:ind w:left="1738" w:hanging="360"/>
      </w:pPr>
      <w:rPr>
        <w:rFonts w:ascii="Courier New" w:hAnsi="Courier New" w:cs="Courier New" w:hint="default"/>
      </w:rPr>
    </w:lvl>
    <w:lvl w:ilvl="2" w:tplc="04090005" w:tentative="1">
      <w:start w:val="1"/>
      <w:numFmt w:val="bullet"/>
      <w:lvlText w:val=""/>
      <w:lvlJc w:val="left"/>
      <w:pPr>
        <w:ind w:left="2458" w:hanging="360"/>
      </w:pPr>
      <w:rPr>
        <w:rFonts w:ascii="Wingdings" w:hAnsi="Wingdings" w:hint="default"/>
      </w:rPr>
    </w:lvl>
    <w:lvl w:ilvl="3" w:tplc="04090001" w:tentative="1">
      <w:start w:val="1"/>
      <w:numFmt w:val="bullet"/>
      <w:lvlText w:val=""/>
      <w:lvlJc w:val="left"/>
      <w:pPr>
        <w:ind w:left="3178" w:hanging="360"/>
      </w:pPr>
      <w:rPr>
        <w:rFonts w:ascii="Symbol" w:hAnsi="Symbol" w:hint="default"/>
      </w:rPr>
    </w:lvl>
    <w:lvl w:ilvl="4" w:tplc="04090003" w:tentative="1">
      <w:start w:val="1"/>
      <w:numFmt w:val="bullet"/>
      <w:lvlText w:val="o"/>
      <w:lvlJc w:val="left"/>
      <w:pPr>
        <w:ind w:left="3898" w:hanging="360"/>
      </w:pPr>
      <w:rPr>
        <w:rFonts w:ascii="Courier New" w:hAnsi="Courier New" w:cs="Courier New" w:hint="default"/>
      </w:rPr>
    </w:lvl>
    <w:lvl w:ilvl="5" w:tplc="04090005" w:tentative="1">
      <w:start w:val="1"/>
      <w:numFmt w:val="bullet"/>
      <w:lvlText w:val=""/>
      <w:lvlJc w:val="left"/>
      <w:pPr>
        <w:ind w:left="4618" w:hanging="360"/>
      </w:pPr>
      <w:rPr>
        <w:rFonts w:ascii="Wingdings" w:hAnsi="Wingdings" w:hint="default"/>
      </w:rPr>
    </w:lvl>
    <w:lvl w:ilvl="6" w:tplc="04090001" w:tentative="1">
      <w:start w:val="1"/>
      <w:numFmt w:val="bullet"/>
      <w:lvlText w:val=""/>
      <w:lvlJc w:val="left"/>
      <w:pPr>
        <w:ind w:left="5338" w:hanging="360"/>
      </w:pPr>
      <w:rPr>
        <w:rFonts w:ascii="Symbol" w:hAnsi="Symbol" w:hint="default"/>
      </w:rPr>
    </w:lvl>
    <w:lvl w:ilvl="7" w:tplc="04090003" w:tentative="1">
      <w:start w:val="1"/>
      <w:numFmt w:val="bullet"/>
      <w:lvlText w:val="o"/>
      <w:lvlJc w:val="left"/>
      <w:pPr>
        <w:ind w:left="6058" w:hanging="360"/>
      </w:pPr>
      <w:rPr>
        <w:rFonts w:ascii="Courier New" w:hAnsi="Courier New" w:cs="Courier New" w:hint="default"/>
      </w:rPr>
    </w:lvl>
    <w:lvl w:ilvl="8" w:tplc="04090005" w:tentative="1">
      <w:start w:val="1"/>
      <w:numFmt w:val="bullet"/>
      <w:lvlText w:val=""/>
      <w:lvlJc w:val="left"/>
      <w:pPr>
        <w:ind w:left="6778" w:hanging="360"/>
      </w:pPr>
      <w:rPr>
        <w:rFonts w:ascii="Wingdings" w:hAnsi="Wingdings" w:hint="default"/>
      </w:rPr>
    </w:lvl>
  </w:abstractNum>
  <w:abstractNum w:abstractNumId="8" w15:restartNumberingAfterBreak="0">
    <w:nsid w:val="208D6884"/>
    <w:multiLevelType w:val="hybridMultilevel"/>
    <w:tmpl w:val="A5A2DF88"/>
    <w:lvl w:ilvl="0" w:tplc="E46C9D76">
      <w:start w:val="1"/>
      <w:numFmt w:val="decimal"/>
      <w:lvlText w:val="%1."/>
      <w:lvlJc w:val="left"/>
      <w:pPr>
        <w:ind w:left="499" w:hanging="360"/>
      </w:pPr>
      <w:rPr>
        <w:rFonts w:ascii="Arial" w:eastAsia="Arial" w:hAnsi="Arial" w:cs="Arial" w:hint="default"/>
        <w:spacing w:val="-1"/>
        <w:w w:val="100"/>
        <w:sz w:val="22"/>
        <w:szCs w:val="22"/>
      </w:rPr>
    </w:lvl>
    <w:lvl w:ilvl="1" w:tplc="2522E70C">
      <w:numFmt w:val="bullet"/>
      <w:lvlText w:val="•"/>
      <w:lvlJc w:val="left"/>
      <w:pPr>
        <w:ind w:left="1436" w:hanging="360"/>
      </w:pPr>
      <w:rPr>
        <w:rFonts w:hint="default"/>
      </w:rPr>
    </w:lvl>
    <w:lvl w:ilvl="2" w:tplc="5E2A0F8E">
      <w:numFmt w:val="bullet"/>
      <w:lvlText w:val="•"/>
      <w:lvlJc w:val="left"/>
      <w:pPr>
        <w:ind w:left="2372" w:hanging="360"/>
      </w:pPr>
      <w:rPr>
        <w:rFonts w:hint="default"/>
      </w:rPr>
    </w:lvl>
    <w:lvl w:ilvl="3" w:tplc="2EE20C80">
      <w:numFmt w:val="bullet"/>
      <w:lvlText w:val="•"/>
      <w:lvlJc w:val="left"/>
      <w:pPr>
        <w:ind w:left="3308" w:hanging="360"/>
      </w:pPr>
      <w:rPr>
        <w:rFonts w:hint="default"/>
      </w:rPr>
    </w:lvl>
    <w:lvl w:ilvl="4" w:tplc="DB469FDA">
      <w:numFmt w:val="bullet"/>
      <w:lvlText w:val="•"/>
      <w:lvlJc w:val="left"/>
      <w:pPr>
        <w:ind w:left="4244" w:hanging="360"/>
      </w:pPr>
      <w:rPr>
        <w:rFonts w:hint="default"/>
      </w:rPr>
    </w:lvl>
    <w:lvl w:ilvl="5" w:tplc="1E504784">
      <w:numFmt w:val="bullet"/>
      <w:lvlText w:val="•"/>
      <w:lvlJc w:val="left"/>
      <w:pPr>
        <w:ind w:left="5180" w:hanging="360"/>
      </w:pPr>
      <w:rPr>
        <w:rFonts w:hint="default"/>
      </w:rPr>
    </w:lvl>
    <w:lvl w:ilvl="6" w:tplc="270C7D7C">
      <w:numFmt w:val="bullet"/>
      <w:lvlText w:val="•"/>
      <w:lvlJc w:val="left"/>
      <w:pPr>
        <w:ind w:left="6116" w:hanging="360"/>
      </w:pPr>
      <w:rPr>
        <w:rFonts w:hint="default"/>
      </w:rPr>
    </w:lvl>
    <w:lvl w:ilvl="7" w:tplc="9CB44FC6">
      <w:numFmt w:val="bullet"/>
      <w:lvlText w:val="•"/>
      <w:lvlJc w:val="left"/>
      <w:pPr>
        <w:ind w:left="7052" w:hanging="360"/>
      </w:pPr>
      <w:rPr>
        <w:rFonts w:hint="default"/>
      </w:rPr>
    </w:lvl>
    <w:lvl w:ilvl="8" w:tplc="CEB203AA">
      <w:numFmt w:val="bullet"/>
      <w:lvlText w:val="•"/>
      <w:lvlJc w:val="left"/>
      <w:pPr>
        <w:ind w:left="7988" w:hanging="360"/>
      </w:pPr>
      <w:rPr>
        <w:rFonts w:hint="default"/>
      </w:rPr>
    </w:lvl>
  </w:abstractNum>
  <w:abstractNum w:abstractNumId="9" w15:restartNumberingAfterBreak="0">
    <w:nsid w:val="251B4540"/>
    <w:multiLevelType w:val="hybridMultilevel"/>
    <w:tmpl w:val="27507346"/>
    <w:lvl w:ilvl="0" w:tplc="FA96F37C">
      <w:start w:val="1"/>
      <w:numFmt w:val="decimal"/>
      <w:lvlText w:val="%1."/>
      <w:lvlJc w:val="left"/>
      <w:pPr>
        <w:ind w:left="600" w:hanging="461"/>
      </w:pPr>
      <w:rPr>
        <w:rFonts w:ascii="Arial" w:eastAsia="Arial" w:hAnsi="Arial" w:cs="Arial" w:hint="default"/>
        <w:b/>
        <w:bCs/>
        <w:spacing w:val="-1"/>
        <w:w w:val="100"/>
        <w:sz w:val="22"/>
        <w:szCs w:val="22"/>
      </w:rPr>
    </w:lvl>
    <w:lvl w:ilvl="1" w:tplc="5B80BCE4">
      <w:start w:val="1"/>
      <w:numFmt w:val="lowerLetter"/>
      <w:lvlText w:val="%2."/>
      <w:lvlJc w:val="left"/>
      <w:pPr>
        <w:ind w:left="590" w:hanging="452"/>
      </w:pPr>
      <w:rPr>
        <w:rFonts w:ascii="Arial" w:eastAsia="Arial" w:hAnsi="Arial" w:cs="Arial" w:hint="default"/>
        <w:spacing w:val="-1"/>
        <w:w w:val="100"/>
        <w:sz w:val="22"/>
        <w:szCs w:val="22"/>
      </w:rPr>
    </w:lvl>
    <w:lvl w:ilvl="2" w:tplc="14102B26">
      <w:start w:val="1"/>
      <w:numFmt w:val="decimal"/>
      <w:lvlText w:val="%3."/>
      <w:lvlJc w:val="left"/>
      <w:pPr>
        <w:ind w:left="600" w:hanging="461"/>
      </w:pPr>
      <w:rPr>
        <w:rFonts w:ascii="Arial" w:eastAsia="Arial" w:hAnsi="Arial" w:cs="Arial" w:hint="default"/>
        <w:spacing w:val="-1"/>
        <w:w w:val="100"/>
        <w:sz w:val="22"/>
        <w:szCs w:val="22"/>
      </w:rPr>
    </w:lvl>
    <w:lvl w:ilvl="3" w:tplc="CE566F8A">
      <w:start w:val="1"/>
      <w:numFmt w:val="lowerLetter"/>
      <w:lvlText w:val="%4."/>
      <w:lvlJc w:val="left"/>
      <w:pPr>
        <w:ind w:left="590" w:hanging="452"/>
      </w:pPr>
      <w:rPr>
        <w:rFonts w:hint="default"/>
        <w:spacing w:val="-1"/>
        <w:w w:val="100"/>
      </w:rPr>
    </w:lvl>
    <w:lvl w:ilvl="4" w:tplc="A3963824">
      <w:start w:val="1"/>
      <w:numFmt w:val="decimal"/>
      <w:lvlText w:val="%5."/>
      <w:lvlJc w:val="left"/>
      <w:pPr>
        <w:ind w:left="139" w:hanging="461"/>
      </w:pPr>
      <w:rPr>
        <w:rFonts w:hint="default"/>
        <w:b w:val="0"/>
        <w:spacing w:val="-1"/>
        <w:w w:val="100"/>
      </w:rPr>
    </w:lvl>
    <w:lvl w:ilvl="5" w:tplc="9356AE6C">
      <w:start w:val="1"/>
      <w:numFmt w:val="lowerLetter"/>
      <w:lvlText w:val="%6."/>
      <w:lvlJc w:val="left"/>
      <w:pPr>
        <w:ind w:left="1039" w:hanging="449"/>
      </w:pPr>
      <w:rPr>
        <w:rFonts w:ascii="Arial" w:eastAsia="Arial" w:hAnsi="Arial" w:cs="Arial" w:hint="default"/>
        <w:spacing w:val="0"/>
        <w:w w:val="99"/>
        <w:sz w:val="24"/>
        <w:szCs w:val="24"/>
      </w:rPr>
    </w:lvl>
    <w:lvl w:ilvl="6" w:tplc="0DDC031E">
      <w:numFmt w:val="bullet"/>
      <w:lvlText w:val="•"/>
      <w:lvlJc w:val="left"/>
      <w:pPr>
        <w:ind w:left="5450" w:hanging="449"/>
      </w:pPr>
      <w:rPr>
        <w:rFonts w:hint="default"/>
      </w:rPr>
    </w:lvl>
    <w:lvl w:ilvl="7" w:tplc="F1A010A2">
      <w:numFmt w:val="bullet"/>
      <w:lvlText w:val="•"/>
      <w:lvlJc w:val="left"/>
      <w:pPr>
        <w:ind w:left="6552" w:hanging="449"/>
      </w:pPr>
      <w:rPr>
        <w:rFonts w:hint="default"/>
      </w:rPr>
    </w:lvl>
    <w:lvl w:ilvl="8" w:tplc="9738C300">
      <w:numFmt w:val="bullet"/>
      <w:lvlText w:val="•"/>
      <w:lvlJc w:val="left"/>
      <w:pPr>
        <w:ind w:left="7655" w:hanging="449"/>
      </w:pPr>
      <w:rPr>
        <w:rFonts w:hint="default"/>
      </w:rPr>
    </w:lvl>
  </w:abstractNum>
  <w:abstractNum w:abstractNumId="10" w15:restartNumberingAfterBreak="0">
    <w:nsid w:val="257E198F"/>
    <w:multiLevelType w:val="hybridMultilevel"/>
    <w:tmpl w:val="8B7EF364"/>
    <w:lvl w:ilvl="0" w:tplc="DB90CFD6">
      <w:start w:val="1"/>
      <w:numFmt w:val="decimal"/>
      <w:lvlText w:val="%1."/>
      <w:lvlJc w:val="left"/>
      <w:pPr>
        <w:ind w:left="600" w:hanging="461"/>
      </w:pPr>
      <w:rPr>
        <w:rFonts w:ascii="Arial" w:eastAsia="Arial" w:hAnsi="Arial" w:cs="Arial" w:hint="default"/>
        <w:b/>
        <w:bCs/>
        <w:spacing w:val="-1"/>
        <w:w w:val="100"/>
        <w:sz w:val="22"/>
        <w:szCs w:val="22"/>
      </w:rPr>
    </w:lvl>
    <w:lvl w:ilvl="1" w:tplc="D8966B20">
      <w:start w:val="1"/>
      <w:numFmt w:val="lowerLetter"/>
      <w:lvlText w:val="%2."/>
      <w:lvlJc w:val="left"/>
      <w:pPr>
        <w:ind w:left="590" w:hanging="452"/>
      </w:pPr>
      <w:rPr>
        <w:rFonts w:ascii="Arial" w:eastAsia="Arial" w:hAnsi="Arial" w:cs="Arial" w:hint="default"/>
        <w:spacing w:val="-1"/>
        <w:w w:val="100"/>
        <w:sz w:val="22"/>
        <w:szCs w:val="22"/>
      </w:rPr>
    </w:lvl>
    <w:lvl w:ilvl="2" w:tplc="4C000B86">
      <w:numFmt w:val="bullet"/>
      <w:lvlText w:val="•"/>
      <w:lvlJc w:val="left"/>
      <w:pPr>
        <w:ind w:left="2452" w:hanging="452"/>
      </w:pPr>
      <w:rPr>
        <w:rFonts w:hint="default"/>
      </w:rPr>
    </w:lvl>
    <w:lvl w:ilvl="3" w:tplc="91142126">
      <w:numFmt w:val="bullet"/>
      <w:lvlText w:val="•"/>
      <w:lvlJc w:val="left"/>
      <w:pPr>
        <w:ind w:left="3378" w:hanging="452"/>
      </w:pPr>
      <w:rPr>
        <w:rFonts w:hint="default"/>
      </w:rPr>
    </w:lvl>
    <w:lvl w:ilvl="4" w:tplc="1FC416DC">
      <w:numFmt w:val="bullet"/>
      <w:lvlText w:val="•"/>
      <w:lvlJc w:val="left"/>
      <w:pPr>
        <w:ind w:left="4304" w:hanging="452"/>
      </w:pPr>
      <w:rPr>
        <w:rFonts w:hint="default"/>
      </w:rPr>
    </w:lvl>
    <w:lvl w:ilvl="5" w:tplc="43928DDE">
      <w:numFmt w:val="bullet"/>
      <w:lvlText w:val="•"/>
      <w:lvlJc w:val="left"/>
      <w:pPr>
        <w:ind w:left="5230" w:hanging="452"/>
      </w:pPr>
      <w:rPr>
        <w:rFonts w:hint="default"/>
      </w:rPr>
    </w:lvl>
    <w:lvl w:ilvl="6" w:tplc="1396AFC0">
      <w:numFmt w:val="bullet"/>
      <w:lvlText w:val="•"/>
      <w:lvlJc w:val="left"/>
      <w:pPr>
        <w:ind w:left="6156" w:hanging="452"/>
      </w:pPr>
      <w:rPr>
        <w:rFonts w:hint="default"/>
      </w:rPr>
    </w:lvl>
    <w:lvl w:ilvl="7" w:tplc="049AC2C2">
      <w:numFmt w:val="bullet"/>
      <w:lvlText w:val="•"/>
      <w:lvlJc w:val="left"/>
      <w:pPr>
        <w:ind w:left="7082" w:hanging="452"/>
      </w:pPr>
      <w:rPr>
        <w:rFonts w:hint="default"/>
      </w:rPr>
    </w:lvl>
    <w:lvl w:ilvl="8" w:tplc="26BAF3C2">
      <w:numFmt w:val="bullet"/>
      <w:lvlText w:val="•"/>
      <w:lvlJc w:val="left"/>
      <w:pPr>
        <w:ind w:left="8008" w:hanging="452"/>
      </w:pPr>
      <w:rPr>
        <w:rFonts w:hint="default"/>
      </w:rPr>
    </w:lvl>
  </w:abstractNum>
  <w:abstractNum w:abstractNumId="11" w15:restartNumberingAfterBreak="0">
    <w:nsid w:val="268B6EE8"/>
    <w:multiLevelType w:val="hybridMultilevel"/>
    <w:tmpl w:val="064C0AD0"/>
    <w:lvl w:ilvl="0" w:tplc="A10E041C">
      <w:start w:val="1"/>
      <w:numFmt w:val="decimal"/>
      <w:lvlText w:val="%1."/>
      <w:lvlJc w:val="left"/>
      <w:pPr>
        <w:ind w:left="600" w:hanging="461"/>
      </w:pPr>
      <w:rPr>
        <w:rFonts w:hint="default"/>
        <w:b/>
        <w:bCs/>
        <w:spacing w:val="-1"/>
        <w:w w:val="100"/>
      </w:rPr>
    </w:lvl>
    <w:lvl w:ilvl="1" w:tplc="07E8A502">
      <w:start w:val="1"/>
      <w:numFmt w:val="lowerLetter"/>
      <w:lvlText w:val="%2."/>
      <w:lvlJc w:val="left"/>
      <w:pPr>
        <w:ind w:left="499" w:hanging="360"/>
      </w:pPr>
      <w:rPr>
        <w:rFonts w:hint="default"/>
        <w:b w:val="0"/>
        <w:bCs/>
        <w:spacing w:val="-1"/>
        <w:w w:val="100"/>
      </w:rPr>
    </w:lvl>
    <w:lvl w:ilvl="2" w:tplc="04090019">
      <w:start w:val="1"/>
      <w:numFmt w:val="lowerLetter"/>
      <w:lvlText w:val="%3."/>
      <w:lvlJc w:val="left"/>
      <w:pPr>
        <w:ind w:left="1032" w:hanging="372"/>
        <w:jc w:val="right"/>
      </w:pPr>
      <w:rPr>
        <w:rFonts w:hint="default"/>
        <w:spacing w:val="-4"/>
        <w:w w:val="100"/>
      </w:rPr>
    </w:lvl>
    <w:lvl w:ilvl="3" w:tplc="22C8ADA4">
      <w:numFmt w:val="bullet"/>
      <w:lvlText w:val="•"/>
      <w:lvlJc w:val="left"/>
      <w:pPr>
        <w:ind w:left="860" w:hanging="372"/>
      </w:pPr>
      <w:rPr>
        <w:rFonts w:hint="default"/>
      </w:rPr>
    </w:lvl>
    <w:lvl w:ilvl="4" w:tplc="D97A9CC6">
      <w:numFmt w:val="bullet"/>
      <w:lvlText w:val="•"/>
      <w:lvlJc w:val="left"/>
      <w:pPr>
        <w:ind w:left="920" w:hanging="372"/>
      </w:pPr>
      <w:rPr>
        <w:rFonts w:hint="default"/>
      </w:rPr>
    </w:lvl>
    <w:lvl w:ilvl="5" w:tplc="FDC4EFCE">
      <w:numFmt w:val="bullet"/>
      <w:lvlText w:val="•"/>
      <w:lvlJc w:val="left"/>
      <w:pPr>
        <w:ind w:left="1040" w:hanging="372"/>
      </w:pPr>
      <w:rPr>
        <w:rFonts w:hint="default"/>
      </w:rPr>
    </w:lvl>
    <w:lvl w:ilvl="6" w:tplc="3E36E9BE">
      <w:numFmt w:val="bullet"/>
      <w:lvlText w:val="•"/>
      <w:lvlJc w:val="left"/>
      <w:pPr>
        <w:ind w:left="1280" w:hanging="372"/>
      </w:pPr>
      <w:rPr>
        <w:rFonts w:hint="default"/>
      </w:rPr>
    </w:lvl>
    <w:lvl w:ilvl="7" w:tplc="9D1CB590">
      <w:numFmt w:val="bullet"/>
      <w:lvlText w:val="•"/>
      <w:lvlJc w:val="left"/>
      <w:pPr>
        <w:ind w:left="3425" w:hanging="372"/>
      </w:pPr>
      <w:rPr>
        <w:rFonts w:hint="default"/>
      </w:rPr>
    </w:lvl>
    <w:lvl w:ilvl="8" w:tplc="D48C981E">
      <w:numFmt w:val="bullet"/>
      <w:lvlText w:val="•"/>
      <w:lvlJc w:val="left"/>
      <w:pPr>
        <w:ind w:left="5570" w:hanging="372"/>
      </w:pPr>
      <w:rPr>
        <w:rFonts w:hint="default"/>
      </w:rPr>
    </w:lvl>
  </w:abstractNum>
  <w:abstractNum w:abstractNumId="12" w15:restartNumberingAfterBreak="0">
    <w:nsid w:val="26FE1E89"/>
    <w:multiLevelType w:val="hybridMultilevel"/>
    <w:tmpl w:val="63762426"/>
    <w:lvl w:ilvl="0" w:tplc="04090003">
      <w:start w:val="1"/>
      <w:numFmt w:val="bullet"/>
      <w:lvlText w:val="o"/>
      <w:lvlJc w:val="left"/>
      <w:pPr>
        <w:ind w:left="1019" w:hanging="360"/>
      </w:pPr>
      <w:rPr>
        <w:rFonts w:ascii="Courier New" w:hAnsi="Courier New" w:cs="Courier New" w:hint="default"/>
      </w:rPr>
    </w:lvl>
    <w:lvl w:ilvl="1" w:tplc="04090003" w:tentative="1">
      <w:start w:val="1"/>
      <w:numFmt w:val="bullet"/>
      <w:lvlText w:val="o"/>
      <w:lvlJc w:val="left"/>
      <w:pPr>
        <w:ind w:left="1739" w:hanging="360"/>
      </w:pPr>
      <w:rPr>
        <w:rFonts w:ascii="Courier New" w:hAnsi="Courier New" w:cs="Courier New" w:hint="default"/>
      </w:rPr>
    </w:lvl>
    <w:lvl w:ilvl="2" w:tplc="04090005" w:tentative="1">
      <w:start w:val="1"/>
      <w:numFmt w:val="bullet"/>
      <w:lvlText w:val=""/>
      <w:lvlJc w:val="left"/>
      <w:pPr>
        <w:ind w:left="2459" w:hanging="360"/>
      </w:pPr>
      <w:rPr>
        <w:rFonts w:ascii="Wingdings" w:hAnsi="Wingdings" w:hint="default"/>
      </w:rPr>
    </w:lvl>
    <w:lvl w:ilvl="3" w:tplc="04090001" w:tentative="1">
      <w:start w:val="1"/>
      <w:numFmt w:val="bullet"/>
      <w:lvlText w:val=""/>
      <w:lvlJc w:val="left"/>
      <w:pPr>
        <w:ind w:left="3179" w:hanging="360"/>
      </w:pPr>
      <w:rPr>
        <w:rFonts w:ascii="Symbol" w:hAnsi="Symbol" w:hint="default"/>
      </w:rPr>
    </w:lvl>
    <w:lvl w:ilvl="4" w:tplc="04090003" w:tentative="1">
      <w:start w:val="1"/>
      <w:numFmt w:val="bullet"/>
      <w:lvlText w:val="o"/>
      <w:lvlJc w:val="left"/>
      <w:pPr>
        <w:ind w:left="3899" w:hanging="360"/>
      </w:pPr>
      <w:rPr>
        <w:rFonts w:ascii="Courier New" w:hAnsi="Courier New" w:cs="Courier New" w:hint="default"/>
      </w:rPr>
    </w:lvl>
    <w:lvl w:ilvl="5" w:tplc="04090005" w:tentative="1">
      <w:start w:val="1"/>
      <w:numFmt w:val="bullet"/>
      <w:lvlText w:val=""/>
      <w:lvlJc w:val="left"/>
      <w:pPr>
        <w:ind w:left="4619" w:hanging="360"/>
      </w:pPr>
      <w:rPr>
        <w:rFonts w:ascii="Wingdings" w:hAnsi="Wingdings" w:hint="default"/>
      </w:rPr>
    </w:lvl>
    <w:lvl w:ilvl="6" w:tplc="04090001" w:tentative="1">
      <w:start w:val="1"/>
      <w:numFmt w:val="bullet"/>
      <w:lvlText w:val=""/>
      <w:lvlJc w:val="left"/>
      <w:pPr>
        <w:ind w:left="5339" w:hanging="360"/>
      </w:pPr>
      <w:rPr>
        <w:rFonts w:ascii="Symbol" w:hAnsi="Symbol" w:hint="default"/>
      </w:rPr>
    </w:lvl>
    <w:lvl w:ilvl="7" w:tplc="04090003" w:tentative="1">
      <w:start w:val="1"/>
      <w:numFmt w:val="bullet"/>
      <w:lvlText w:val="o"/>
      <w:lvlJc w:val="left"/>
      <w:pPr>
        <w:ind w:left="6059" w:hanging="360"/>
      </w:pPr>
      <w:rPr>
        <w:rFonts w:ascii="Courier New" w:hAnsi="Courier New" w:cs="Courier New" w:hint="default"/>
      </w:rPr>
    </w:lvl>
    <w:lvl w:ilvl="8" w:tplc="04090005" w:tentative="1">
      <w:start w:val="1"/>
      <w:numFmt w:val="bullet"/>
      <w:lvlText w:val=""/>
      <w:lvlJc w:val="left"/>
      <w:pPr>
        <w:ind w:left="6779" w:hanging="360"/>
      </w:pPr>
      <w:rPr>
        <w:rFonts w:ascii="Wingdings" w:hAnsi="Wingdings" w:hint="default"/>
      </w:rPr>
    </w:lvl>
  </w:abstractNum>
  <w:abstractNum w:abstractNumId="13" w15:restartNumberingAfterBreak="0">
    <w:nsid w:val="35C57DAD"/>
    <w:multiLevelType w:val="hybridMultilevel"/>
    <w:tmpl w:val="45040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B82EC1"/>
    <w:multiLevelType w:val="hybridMultilevel"/>
    <w:tmpl w:val="B79A3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AC2A4E"/>
    <w:multiLevelType w:val="hybridMultilevel"/>
    <w:tmpl w:val="7ECE37C4"/>
    <w:lvl w:ilvl="0" w:tplc="0409000F">
      <w:start w:val="1"/>
      <w:numFmt w:val="decimal"/>
      <w:lvlText w:val="%1."/>
      <w:lvlJc w:val="left"/>
      <w:pPr>
        <w:ind w:left="1019" w:hanging="360"/>
      </w:pPr>
      <w:rPr>
        <w:rFonts w:hint="default"/>
      </w:rPr>
    </w:lvl>
    <w:lvl w:ilvl="1" w:tplc="04090003" w:tentative="1">
      <w:start w:val="1"/>
      <w:numFmt w:val="bullet"/>
      <w:lvlText w:val="o"/>
      <w:lvlJc w:val="left"/>
      <w:pPr>
        <w:ind w:left="1739" w:hanging="360"/>
      </w:pPr>
      <w:rPr>
        <w:rFonts w:ascii="Courier New" w:hAnsi="Courier New" w:cs="Courier New" w:hint="default"/>
      </w:rPr>
    </w:lvl>
    <w:lvl w:ilvl="2" w:tplc="04090005" w:tentative="1">
      <w:start w:val="1"/>
      <w:numFmt w:val="bullet"/>
      <w:lvlText w:val=""/>
      <w:lvlJc w:val="left"/>
      <w:pPr>
        <w:ind w:left="2459" w:hanging="360"/>
      </w:pPr>
      <w:rPr>
        <w:rFonts w:ascii="Wingdings" w:hAnsi="Wingdings" w:hint="default"/>
      </w:rPr>
    </w:lvl>
    <w:lvl w:ilvl="3" w:tplc="04090001" w:tentative="1">
      <w:start w:val="1"/>
      <w:numFmt w:val="bullet"/>
      <w:lvlText w:val=""/>
      <w:lvlJc w:val="left"/>
      <w:pPr>
        <w:ind w:left="3179" w:hanging="360"/>
      </w:pPr>
      <w:rPr>
        <w:rFonts w:ascii="Symbol" w:hAnsi="Symbol" w:hint="default"/>
      </w:rPr>
    </w:lvl>
    <w:lvl w:ilvl="4" w:tplc="04090003" w:tentative="1">
      <w:start w:val="1"/>
      <w:numFmt w:val="bullet"/>
      <w:lvlText w:val="o"/>
      <w:lvlJc w:val="left"/>
      <w:pPr>
        <w:ind w:left="3899" w:hanging="360"/>
      </w:pPr>
      <w:rPr>
        <w:rFonts w:ascii="Courier New" w:hAnsi="Courier New" w:cs="Courier New" w:hint="default"/>
      </w:rPr>
    </w:lvl>
    <w:lvl w:ilvl="5" w:tplc="04090005" w:tentative="1">
      <w:start w:val="1"/>
      <w:numFmt w:val="bullet"/>
      <w:lvlText w:val=""/>
      <w:lvlJc w:val="left"/>
      <w:pPr>
        <w:ind w:left="4619" w:hanging="360"/>
      </w:pPr>
      <w:rPr>
        <w:rFonts w:ascii="Wingdings" w:hAnsi="Wingdings" w:hint="default"/>
      </w:rPr>
    </w:lvl>
    <w:lvl w:ilvl="6" w:tplc="04090001" w:tentative="1">
      <w:start w:val="1"/>
      <w:numFmt w:val="bullet"/>
      <w:lvlText w:val=""/>
      <w:lvlJc w:val="left"/>
      <w:pPr>
        <w:ind w:left="5339" w:hanging="360"/>
      </w:pPr>
      <w:rPr>
        <w:rFonts w:ascii="Symbol" w:hAnsi="Symbol" w:hint="default"/>
      </w:rPr>
    </w:lvl>
    <w:lvl w:ilvl="7" w:tplc="04090003" w:tentative="1">
      <w:start w:val="1"/>
      <w:numFmt w:val="bullet"/>
      <w:lvlText w:val="o"/>
      <w:lvlJc w:val="left"/>
      <w:pPr>
        <w:ind w:left="6059" w:hanging="360"/>
      </w:pPr>
      <w:rPr>
        <w:rFonts w:ascii="Courier New" w:hAnsi="Courier New" w:cs="Courier New" w:hint="default"/>
      </w:rPr>
    </w:lvl>
    <w:lvl w:ilvl="8" w:tplc="04090005" w:tentative="1">
      <w:start w:val="1"/>
      <w:numFmt w:val="bullet"/>
      <w:lvlText w:val=""/>
      <w:lvlJc w:val="left"/>
      <w:pPr>
        <w:ind w:left="6779" w:hanging="360"/>
      </w:pPr>
      <w:rPr>
        <w:rFonts w:ascii="Wingdings" w:hAnsi="Wingdings" w:hint="default"/>
      </w:rPr>
    </w:lvl>
  </w:abstractNum>
  <w:abstractNum w:abstractNumId="16" w15:restartNumberingAfterBreak="0">
    <w:nsid w:val="47694310"/>
    <w:multiLevelType w:val="hybridMultilevel"/>
    <w:tmpl w:val="0B88D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FC5847"/>
    <w:multiLevelType w:val="hybridMultilevel"/>
    <w:tmpl w:val="B448B214"/>
    <w:lvl w:ilvl="0" w:tplc="28FEE6B6">
      <w:start w:val="1"/>
      <w:numFmt w:val="bullet"/>
      <w:lvlText w:val=""/>
      <w:lvlJc w:val="left"/>
      <w:pPr>
        <w:ind w:left="750" w:hanging="452"/>
      </w:pPr>
      <w:rPr>
        <w:rFonts w:ascii="Symbol" w:hAnsi="Symbol" w:hint="default"/>
        <w:b w:val="0"/>
        <w:i/>
        <w:w w:val="124"/>
        <w:u w:val="single"/>
      </w:rPr>
    </w:lvl>
    <w:lvl w:ilvl="1" w:tplc="D2F49382">
      <w:numFmt w:val="bullet"/>
      <w:lvlText w:val="•"/>
      <w:lvlJc w:val="left"/>
      <w:pPr>
        <w:ind w:left="1692" w:hanging="452"/>
      </w:pPr>
      <w:rPr>
        <w:rFonts w:hint="default"/>
      </w:rPr>
    </w:lvl>
    <w:lvl w:ilvl="2" w:tplc="6AF21C36">
      <w:numFmt w:val="bullet"/>
      <w:lvlText w:val="•"/>
      <w:lvlJc w:val="left"/>
      <w:pPr>
        <w:ind w:left="2624" w:hanging="452"/>
      </w:pPr>
      <w:rPr>
        <w:rFonts w:hint="default"/>
      </w:rPr>
    </w:lvl>
    <w:lvl w:ilvl="3" w:tplc="C584EB92">
      <w:numFmt w:val="bullet"/>
      <w:lvlText w:val="•"/>
      <w:lvlJc w:val="left"/>
      <w:pPr>
        <w:ind w:left="3556" w:hanging="452"/>
      </w:pPr>
      <w:rPr>
        <w:rFonts w:hint="default"/>
      </w:rPr>
    </w:lvl>
    <w:lvl w:ilvl="4" w:tplc="D048EE1E">
      <w:numFmt w:val="bullet"/>
      <w:lvlText w:val="•"/>
      <w:lvlJc w:val="left"/>
      <w:pPr>
        <w:ind w:left="4488" w:hanging="452"/>
      </w:pPr>
      <w:rPr>
        <w:rFonts w:hint="default"/>
      </w:rPr>
    </w:lvl>
    <w:lvl w:ilvl="5" w:tplc="753C1B52">
      <w:numFmt w:val="bullet"/>
      <w:lvlText w:val="•"/>
      <w:lvlJc w:val="left"/>
      <w:pPr>
        <w:ind w:left="5420" w:hanging="452"/>
      </w:pPr>
      <w:rPr>
        <w:rFonts w:hint="default"/>
      </w:rPr>
    </w:lvl>
    <w:lvl w:ilvl="6" w:tplc="9D9E4FB6">
      <w:numFmt w:val="bullet"/>
      <w:lvlText w:val="•"/>
      <w:lvlJc w:val="left"/>
      <w:pPr>
        <w:ind w:left="6352" w:hanging="452"/>
      </w:pPr>
      <w:rPr>
        <w:rFonts w:hint="default"/>
      </w:rPr>
    </w:lvl>
    <w:lvl w:ilvl="7" w:tplc="4E00B2E8">
      <w:numFmt w:val="bullet"/>
      <w:lvlText w:val="•"/>
      <w:lvlJc w:val="left"/>
      <w:pPr>
        <w:ind w:left="7284" w:hanging="452"/>
      </w:pPr>
      <w:rPr>
        <w:rFonts w:hint="default"/>
      </w:rPr>
    </w:lvl>
    <w:lvl w:ilvl="8" w:tplc="ECBEEEC8">
      <w:numFmt w:val="bullet"/>
      <w:lvlText w:val="•"/>
      <w:lvlJc w:val="left"/>
      <w:pPr>
        <w:ind w:left="8216" w:hanging="452"/>
      </w:pPr>
      <w:rPr>
        <w:rFonts w:hint="default"/>
      </w:rPr>
    </w:lvl>
  </w:abstractNum>
  <w:abstractNum w:abstractNumId="18" w15:restartNumberingAfterBreak="0">
    <w:nsid w:val="4FA94D96"/>
    <w:multiLevelType w:val="hybridMultilevel"/>
    <w:tmpl w:val="6CC65D2E"/>
    <w:lvl w:ilvl="0" w:tplc="A10E041C">
      <w:start w:val="1"/>
      <w:numFmt w:val="decimal"/>
      <w:lvlText w:val="%1."/>
      <w:lvlJc w:val="left"/>
      <w:pPr>
        <w:ind w:left="600" w:hanging="461"/>
      </w:pPr>
      <w:rPr>
        <w:rFonts w:hint="default"/>
        <w:b/>
        <w:bCs/>
        <w:spacing w:val="-1"/>
        <w:w w:val="100"/>
      </w:rPr>
    </w:lvl>
    <w:lvl w:ilvl="1" w:tplc="07E8A502">
      <w:start w:val="1"/>
      <w:numFmt w:val="lowerLetter"/>
      <w:lvlText w:val="%2."/>
      <w:lvlJc w:val="left"/>
      <w:pPr>
        <w:ind w:left="499" w:hanging="360"/>
      </w:pPr>
      <w:rPr>
        <w:rFonts w:hint="default"/>
        <w:b w:val="0"/>
        <w:bCs/>
        <w:spacing w:val="-1"/>
        <w:w w:val="100"/>
      </w:rPr>
    </w:lvl>
    <w:lvl w:ilvl="2" w:tplc="0409001B">
      <w:start w:val="1"/>
      <w:numFmt w:val="lowerRoman"/>
      <w:lvlText w:val="%3."/>
      <w:lvlJc w:val="right"/>
      <w:pPr>
        <w:ind w:left="1032" w:hanging="372"/>
        <w:jc w:val="right"/>
      </w:pPr>
      <w:rPr>
        <w:rFonts w:hint="default"/>
        <w:spacing w:val="-4"/>
        <w:w w:val="100"/>
      </w:rPr>
    </w:lvl>
    <w:lvl w:ilvl="3" w:tplc="22C8ADA4">
      <w:numFmt w:val="bullet"/>
      <w:lvlText w:val="•"/>
      <w:lvlJc w:val="left"/>
      <w:pPr>
        <w:ind w:left="860" w:hanging="372"/>
      </w:pPr>
      <w:rPr>
        <w:rFonts w:hint="default"/>
      </w:rPr>
    </w:lvl>
    <w:lvl w:ilvl="4" w:tplc="D97A9CC6">
      <w:numFmt w:val="bullet"/>
      <w:lvlText w:val="•"/>
      <w:lvlJc w:val="left"/>
      <w:pPr>
        <w:ind w:left="920" w:hanging="372"/>
      </w:pPr>
      <w:rPr>
        <w:rFonts w:hint="default"/>
      </w:rPr>
    </w:lvl>
    <w:lvl w:ilvl="5" w:tplc="FDC4EFCE">
      <w:numFmt w:val="bullet"/>
      <w:lvlText w:val="•"/>
      <w:lvlJc w:val="left"/>
      <w:pPr>
        <w:ind w:left="1040" w:hanging="372"/>
      </w:pPr>
      <w:rPr>
        <w:rFonts w:hint="default"/>
      </w:rPr>
    </w:lvl>
    <w:lvl w:ilvl="6" w:tplc="3E36E9BE">
      <w:numFmt w:val="bullet"/>
      <w:lvlText w:val="•"/>
      <w:lvlJc w:val="left"/>
      <w:pPr>
        <w:ind w:left="1280" w:hanging="372"/>
      </w:pPr>
      <w:rPr>
        <w:rFonts w:hint="default"/>
      </w:rPr>
    </w:lvl>
    <w:lvl w:ilvl="7" w:tplc="9D1CB590">
      <w:numFmt w:val="bullet"/>
      <w:lvlText w:val="•"/>
      <w:lvlJc w:val="left"/>
      <w:pPr>
        <w:ind w:left="3425" w:hanging="372"/>
      </w:pPr>
      <w:rPr>
        <w:rFonts w:hint="default"/>
      </w:rPr>
    </w:lvl>
    <w:lvl w:ilvl="8" w:tplc="D48C981E">
      <w:numFmt w:val="bullet"/>
      <w:lvlText w:val="•"/>
      <w:lvlJc w:val="left"/>
      <w:pPr>
        <w:ind w:left="5570" w:hanging="372"/>
      </w:pPr>
      <w:rPr>
        <w:rFonts w:hint="default"/>
      </w:rPr>
    </w:lvl>
  </w:abstractNum>
  <w:abstractNum w:abstractNumId="19" w15:restartNumberingAfterBreak="0">
    <w:nsid w:val="55B82C5A"/>
    <w:multiLevelType w:val="hybridMultilevel"/>
    <w:tmpl w:val="8EBA1028"/>
    <w:lvl w:ilvl="0" w:tplc="04090001">
      <w:start w:val="1"/>
      <w:numFmt w:val="bullet"/>
      <w:lvlText w:val=""/>
      <w:lvlJc w:val="left"/>
      <w:pPr>
        <w:ind w:left="859" w:hanging="360"/>
      </w:pPr>
      <w:rPr>
        <w:rFonts w:ascii="Symbol" w:hAnsi="Symbol" w:hint="default"/>
      </w:rPr>
    </w:lvl>
    <w:lvl w:ilvl="1" w:tplc="04090003" w:tentative="1">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20" w15:restartNumberingAfterBreak="0">
    <w:nsid w:val="59247CFA"/>
    <w:multiLevelType w:val="hybridMultilevel"/>
    <w:tmpl w:val="A0A08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A46037"/>
    <w:multiLevelType w:val="hybridMultilevel"/>
    <w:tmpl w:val="E126E976"/>
    <w:lvl w:ilvl="0" w:tplc="0409000F">
      <w:start w:val="1"/>
      <w:numFmt w:val="decimal"/>
      <w:lvlText w:val="%1."/>
      <w:lvlJc w:val="left"/>
      <w:pPr>
        <w:ind w:left="1019" w:hanging="360"/>
      </w:pPr>
      <w:rPr>
        <w:rFonts w:hint="default"/>
      </w:rPr>
    </w:lvl>
    <w:lvl w:ilvl="1" w:tplc="04090003" w:tentative="1">
      <w:start w:val="1"/>
      <w:numFmt w:val="bullet"/>
      <w:lvlText w:val="o"/>
      <w:lvlJc w:val="left"/>
      <w:pPr>
        <w:ind w:left="1739" w:hanging="360"/>
      </w:pPr>
      <w:rPr>
        <w:rFonts w:ascii="Courier New" w:hAnsi="Courier New" w:cs="Courier New" w:hint="default"/>
      </w:rPr>
    </w:lvl>
    <w:lvl w:ilvl="2" w:tplc="04090005" w:tentative="1">
      <w:start w:val="1"/>
      <w:numFmt w:val="bullet"/>
      <w:lvlText w:val=""/>
      <w:lvlJc w:val="left"/>
      <w:pPr>
        <w:ind w:left="2459" w:hanging="360"/>
      </w:pPr>
      <w:rPr>
        <w:rFonts w:ascii="Wingdings" w:hAnsi="Wingdings" w:hint="default"/>
      </w:rPr>
    </w:lvl>
    <w:lvl w:ilvl="3" w:tplc="04090001" w:tentative="1">
      <w:start w:val="1"/>
      <w:numFmt w:val="bullet"/>
      <w:lvlText w:val=""/>
      <w:lvlJc w:val="left"/>
      <w:pPr>
        <w:ind w:left="3179" w:hanging="360"/>
      </w:pPr>
      <w:rPr>
        <w:rFonts w:ascii="Symbol" w:hAnsi="Symbol" w:hint="default"/>
      </w:rPr>
    </w:lvl>
    <w:lvl w:ilvl="4" w:tplc="04090003" w:tentative="1">
      <w:start w:val="1"/>
      <w:numFmt w:val="bullet"/>
      <w:lvlText w:val="o"/>
      <w:lvlJc w:val="left"/>
      <w:pPr>
        <w:ind w:left="3899" w:hanging="360"/>
      </w:pPr>
      <w:rPr>
        <w:rFonts w:ascii="Courier New" w:hAnsi="Courier New" w:cs="Courier New" w:hint="default"/>
      </w:rPr>
    </w:lvl>
    <w:lvl w:ilvl="5" w:tplc="04090005" w:tentative="1">
      <w:start w:val="1"/>
      <w:numFmt w:val="bullet"/>
      <w:lvlText w:val=""/>
      <w:lvlJc w:val="left"/>
      <w:pPr>
        <w:ind w:left="4619" w:hanging="360"/>
      </w:pPr>
      <w:rPr>
        <w:rFonts w:ascii="Wingdings" w:hAnsi="Wingdings" w:hint="default"/>
      </w:rPr>
    </w:lvl>
    <w:lvl w:ilvl="6" w:tplc="04090001" w:tentative="1">
      <w:start w:val="1"/>
      <w:numFmt w:val="bullet"/>
      <w:lvlText w:val=""/>
      <w:lvlJc w:val="left"/>
      <w:pPr>
        <w:ind w:left="5339" w:hanging="360"/>
      </w:pPr>
      <w:rPr>
        <w:rFonts w:ascii="Symbol" w:hAnsi="Symbol" w:hint="default"/>
      </w:rPr>
    </w:lvl>
    <w:lvl w:ilvl="7" w:tplc="04090003" w:tentative="1">
      <w:start w:val="1"/>
      <w:numFmt w:val="bullet"/>
      <w:lvlText w:val="o"/>
      <w:lvlJc w:val="left"/>
      <w:pPr>
        <w:ind w:left="6059" w:hanging="360"/>
      </w:pPr>
      <w:rPr>
        <w:rFonts w:ascii="Courier New" w:hAnsi="Courier New" w:cs="Courier New" w:hint="default"/>
      </w:rPr>
    </w:lvl>
    <w:lvl w:ilvl="8" w:tplc="04090005" w:tentative="1">
      <w:start w:val="1"/>
      <w:numFmt w:val="bullet"/>
      <w:lvlText w:val=""/>
      <w:lvlJc w:val="left"/>
      <w:pPr>
        <w:ind w:left="6779" w:hanging="360"/>
      </w:pPr>
      <w:rPr>
        <w:rFonts w:ascii="Wingdings" w:hAnsi="Wingdings" w:hint="default"/>
      </w:rPr>
    </w:lvl>
  </w:abstractNum>
  <w:abstractNum w:abstractNumId="22" w15:restartNumberingAfterBreak="0">
    <w:nsid w:val="65C6204D"/>
    <w:multiLevelType w:val="hybridMultilevel"/>
    <w:tmpl w:val="9DCC2CE0"/>
    <w:lvl w:ilvl="0" w:tplc="F23EB418">
      <w:start w:val="1"/>
      <w:numFmt w:val="decimal"/>
      <w:lvlText w:val="%1."/>
      <w:lvlJc w:val="left"/>
      <w:pPr>
        <w:ind w:left="600" w:hanging="461"/>
      </w:pPr>
      <w:rPr>
        <w:rFonts w:ascii="Arial" w:eastAsia="Arial" w:hAnsi="Arial" w:cs="Arial" w:hint="default"/>
        <w:b/>
        <w:bCs/>
        <w:spacing w:val="-1"/>
        <w:w w:val="100"/>
        <w:sz w:val="22"/>
        <w:szCs w:val="22"/>
      </w:rPr>
    </w:lvl>
    <w:lvl w:ilvl="1" w:tplc="94CAAAD4">
      <w:start w:val="1"/>
      <w:numFmt w:val="lowerLetter"/>
      <w:lvlText w:val="%2."/>
      <w:lvlJc w:val="left"/>
      <w:pPr>
        <w:ind w:left="590" w:hanging="452"/>
      </w:pPr>
      <w:rPr>
        <w:rFonts w:ascii="Arial" w:eastAsia="Arial" w:hAnsi="Arial" w:cs="Arial" w:hint="default"/>
        <w:spacing w:val="-1"/>
        <w:w w:val="100"/>
        <w:sz w:val="22"/>
        <w:szCs w:val="22"/>
      </w:rPr>
    </w:lvl>
    <w:lvl w:ilvl="2" w:tplc="074AE300">
      <w:numFmt w:val="bullet"/>
      <w:lvlText w:val="•"/>
      <w:lvlJc w:val="left"/>
      <w:pPr>
        <w:ind w:left="2452" w:hanging="452"/>
      </w:pPr>
      <w:rPr>
        <w:rFonts w:hint="default"/>
      </w:rPr>
    </w:lvl>
    <w:lvl w:ilvl="3" w:tplc="0E2E75E6">
      <w:numFmt w:val="bullet"/>
      <w:lvlText w:val="•"/>
      <w:lvlJc w:val="left"/>
      <w:pPr>
        <w:ind w:left="3378" w:hanging="452"/>
      </w:pPr>
      <w:rPr>
        <w:rFonts w:hint="default"/>
      </w:rPr>
    </w:lvl>
    <w:lvl w:ilvl="4" w:tplc="825CACD8">
      <w:numFmt w:val="bullet"/>
      <w:lvlText w:val="•"/>
      <w:lvlJc w:val="left"/>
      <w:pPr>
        <w:ind w:left="4304" w:hanging="452"/>
      </w:pPr>
      <w:rPr>
        <w:rFonts w:hint="default"/>
      </w:rPr>
    </w:lvl>
    <w:lvl w:ilvl="5" w:tplc="636802C0">
      <w:numFmt w:val="bullet"/>
      <w:lvlText w:val="•"/>
      <w:lvlJc w:val="left"/>
      <w:pPr>
        <w:ind w:left="5230" w:hanging="452"/>
      </w:pPr>
      <w:rPr>
        <w:rFonts w:hint="default"/>
      </w:rPr>
    </w:lvl>
    <w:lvl w:ilvl="6" w:tplc="E1C87AAA">
      <w:numFmt w:val="bullet"/>
      <w:lvlText w:val="•"/>
      <w:lvlJc w:val="left"/>
      <w:pPr>
        <w:ind w:left="6156" w:hanging="452"/>
      </w:pPr>
      <w:rPr>
        <w:rFonts w:hint="default"/>
      </w:rPr>
    </w:lvl>
    <w:lvl w:ilvl="7" w:tplc="4EAEEDCC">
      <w:numFmt w:val="bullet"/>
      <w:lvlText w:val="•"/>
      <w:lvlJc w:val="left"/>
      <w:pPr>
        <w:ind w:left="7082" w:hanging="452"/>
      </w:pPr>
      <w:rPr>
        <w:rFonts w:hint="default"/>
      </w:rPr>
    </w:lvl>
    <w:lvl w:ilvl="8" w:tplc="5EAA0156">
      <w:numFmt w:val="bullet"/>
      <w:lvlText w:val="•"/>
      <w:lvlJc w:val="left"/>
      <w:pPr>
        <w:ind w:left="8008" w:hanging="452"/>
      </w:pPr>
      <w:rPr>
        <w:rFonts w:hint="default"/>
      </w:rPr>
    </w:lvl>
  </w:abstractNum>
  <w:abstractNum w:abstractNumId="23" w15:restartNumberingAfterBreak="0">
    <w:nsid w:val="67A15F96"/>
    <w:multiLevelType w:val="hybridMultilevel"/>
    <w:tmpl w:val="9CFC18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2A716A"/>
    <w:multiLevelType w:val="hybridMultilevel"/>
    <w:tmpl w:val="6C22DC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751719"/>
    <w:multiLevelType w:val="hybridMultilevel"/>
    <w:tmpl w:val="61125158"/>
    <w:lvl w:ilvl="0" w:tplc="A10E041C">
      <w:start w:val="1"/>
      <w:numFmt w:val="decimal"/>
      <w:lvlText w:val="%1."/>
      <w:lvlJc w:val="left"/>
      <w:pPr>
        <w:ind w:left="600" w:hanging="461"/>
      </w:pPr>
      <w:rPr>
        <w:rFonts w:hint="default"/>
        <w:b/>
        <w:bCs/>
        <w:spacing w:val="-1"/>
        <w:w w:val="100"/>
      </w:rPr>
    </w:lvl>
    <w:lvl w:ilvl="1" w:tplc="07E8A502">
      <w:start w:val="1"/>
      <w:numFmt w:val="lowerLetter"/>
      <w:lvlText w:val="%2."/>
      <w:lvlJc w:val="left"/>
      <w:pPr>
        <w:ind w:left="499" w:hanging="360"/>
      </w:pPr>
      <w:rPr>
        <w:rFonts w:hint="default"/>
        <w:b w:val="0"/>
        <w:bCs/>
        <w:spacing w:val="-1"/>
        <w:w w:val="100"/>
      </w:rPr>
    </w:lvl>
    <w:lvl w:ilvl="2" w:tplc="24E6E330">
      <w:start w:val="1"/>
      <w:numFmt w:val="lowerRoman"/>
      <w:lvlText w:val="%3."/>
      <w:lvlJc w:val="left"/>
      <w:pPr>
        <w:ind w:left="1032" w:hanging="372"/>
        <w:jc w:val="right"/>
      </w:pPr>
      <w:rPr>
        <w:rFonts w:hint="default"/>
        <w:spacing w:val="-4"/>
        <w:w w:val="100"/>
      </w:rPr>
    </w:lvl>
    <w:lvl w:ilvl="3" w:tplc="22C8ADA4">
      <w:numFmt w:val="bullet"/>
      <w:lvlText w:val="•"/>
      <w:lvlJc w:val="left"/>
      <w:pPr>
        <w:ind w:left="860" w:hanging="372"/>
      </w:pPr>
      <w:rPr>
        <w:rFonts w:hint="default"/>
      </w:rPr>
    </w:lvl>
    <w:lvl w:ilvl="4" w:tplc="D97A9CC6">
      <w:numFmt w:val="bullet"/>
      <w:lvlText w:val="•"/>
      <w:lvlJc w:val="left"/>
      <w:pPr>
        <w:ind w:left="920" w:hanging="372"/>
      </w:pPr>
      <w:rPr>
        <w:rFonts w:hint="default"/>
      </w:rPr>
    </w:lvl>
    <w:lvl w:ilvl="5" w:tplc="FDC4EFCE">
      <w:numFmt w:val="bullet"/>
      <w:lvlText w:val="•"/>
      <w:lvlJc w:val="left"/>
      <w:pPr>
        <w:ind w:left="1040" w:hanging="372"/>
      </w:pPr>
      <w:rPr>
        <w:rFonts w:hint="default"/>
      </w:rPr>
    </w:lvl>
    <w:lvl w:ilvl="6" w:tplc="3E36E9BE">
      <w:numFmt w:val="bullet"/>
      <w:lvlText w:val="•"/>
      <w:lvlJc w:val="left"/>
      <w:pPr>
        <w:ind w:left="1280" w:hanging="372"/>
      </w:pPr>
      <w:rPr>
        <w:rFonts w:hint="default"/>
      </w:rPr>
    </w:lvl>
    <w:lvl w:ilvl="7" w:tplc="9D1CB590">
      <w:numFmt w:val="bullet"/>
      <w:lvlText w:val="•"/>
      <w:lvlJc w:val="left"/>
      <w:pPr>
        <w:ind w:left="3425" w:hanging="372"/>
      </w:pPr>
      <w:rPr>
        <w:rFonts w:hint="default"/>
      </w:rPr>
    </w:lvl>
    <w:lvl w:ilvl="8" w:tplc="D48C981E">
      <w:numFmt w:val="bullet"/>
      <w:lvlText w:val="•"/>
      <w:lvlJc w:val="left"/>
      <w:pPr>
        <w:ind w:left="5570" w:hanging="372"/>
      </w:pPr>
      <w:rPr>
        <w:rFonts w:hint="default"/>
      </w:rPr>
    </w:lvl>
  </w:abstractNum>
  <w:abstractNum w:abstractNumId="26" w15:restartNumberingAfterBreak="0">
    <w:nsid w:val="6DBD3BDB"/>
    <w:multiLevelType w:val="hybridMultilevel"/>
    <w:tmpl w:val="DCC65C1A"/>
    <w:lvl w:ilvl="0" w:tplc="EBD61A72">
      <w:numFmt w:val="bullet"/>
      <w:lvlText w:val="□"/>
      <w:lvlJc w:val="left"/>
      <w:pPr>
        <w:ind w:left="499" w:hanging="360"/>
      </w:pPr>
      <w:rPr>
        <w:rFonts w:ascii="Arial" w:eastAsia="Arial" w:hAnsi="Arial" w:cs="Arial" w:hint="default"/>
        <w:w w:val="124"/>
        <w:sz w:val="22"/>
        <w:szCs w:val="22"/>
      </w:rPr>
    </w:lvl>
    <w:lvl w:ilvl="1" w:tplc="035C45A0">
      <w:numFmt w:val="bullet"/>
      <w:lvlText w:val="•"/>
      <w:lvlJc w:val="left"/>
      <w:pPr>
        <w:ind w:left="1442" w:hanging="360"/>
      </w:pPr>
      <w:rPr>
        <w:rFonts w:hint="default"/>
      </w:rPr>
    </w:lvl>
    <w:lvl w:ilvl="2" w:tplc="604E00F8">
      <w:numFmt w:val="bullet"/>
      <w:lvlText w:val="•"/>
      <w:lvlJc w:val="left"/>
      <w:pPr>
        <w:ind w:left="2384" w:hanging="360"/>
      </w:pPr>
      <w:rPr>
        <w:rFonts w:hint="default"/>
      </w:rPr>
    </w:lvl>
    <w:lvl w:ilvl="3" w:tplc="7D163C1A">
      <w:numFmt w:val="bullet"/>
      <w:lvlText w:val="•"/>
      <w:lvlJc w:val="left"/>
      <w:pPr>
        <w:ind w:left="3326" w:hanging="360"/>
      </w:pPr>
      <w:rPr>
        <w:rFonts w:hint="default"/>
      </w:rPr>
    </w:lvl>
    <w:lvl w:ilvl="4" w:tplc="2F44890E">
      <w:numFmt w:val="bullet"/>
      <w:lvlText w:val="•"/>
      <w:lvlJc w:val="left"/>
      <w:pPr>
        <w:ind w:left="4268" w:hanging="360"/>
      </w:pPr>
      <w:rPr>
        <w:rFonts w:hint="default"/>
      </w:rPr>
    </w:lvl>
    <w:lvl w:ilvl="5" w:tplc="6B169232">
      <w:numFmt w:val="bullet"/>
      <w:lvlText w:val="•"/>
      <w:lvlJc w:val="left"/>
      <w:pPr>
        <w:ind w:left="5210" w:hanging="360"/>
      </w:pPr>
      <w:rPr>
        <w:rFonts w:hint="default"/>
      </w:rPr>
    </w:lvl>
    <w:lvl w:ilvl="6" w:tplc="324876C6">
      <w:numFmt w:val="bullet"/>
      <w:lvlText w:val="•"/>
      <w:lvlJc w:val="left"/>
      <w:pPr>
        <w:ind w:left="6152" w:hanging="360"/>
      </w:pPr>
      <w:rPr>
        <w:rFonts w:hint="default"/>
      </w:rPr>
    </w:lvl>
    <w:lvl w:ilvl="7" w:tplc="0218A3F2">
      <w:numFmt w:val="bullet"/>
      <w:lvlText w:val="•"/>
      <w:lvlJc w:val="left"/>
      <w:pPr>
        <w:ind w:left="7094" w:hanging="360"/>
      </w:pPr>
      <w:rPr>
        <w:rFonts w:hint="default"/>
      </w:rPr>
    </w:lvl>
    <w:lvl w:ilvl="8" w:tplc="E97E0E52">
      <w:numFmt w:val="bullet"/>
      <w:lvlText w:val="•"/>
      <w:lvlJc w:val="left"/>
      <w:pPr>
        <w:ind w:left="8036" w:hanging="360"/>
      </w:pPr>
      <w:rPr>
        <w:rFonts w:hint="default"/>
      </w:rPr>
    </w:lvl>
  </w:abstractNum>
  <w:abstractNum w:abstractNumId="27" w15:restartNumberingAfterBreak="0">
    <w:nsid w:val="74006F1C"/>
    <w:multiLevelType w:val="hybridMultilevel"/>
    <w:tmpl w:val="9CD65C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3231FF"/>
    <w:multiLevelType w:val="hybridMultilevel"/>
    <w:tmpl w:val="6008A394"/>
    <w:lvl w:ilvl="0" w:tplc="04090003">
      <w:start w:val="1"/>
      <w:numFmt w:val="bullet"/>
      <w:lvlText w:val="o"/>
      <w:lvlJc w:val="left"/>
      <w:pPr>
        <w:ind w:left="659" w:hanging="360"/>
      </w:pPr>
      <w:rPr>
        <w:rFonts w:ascii="Courier New" w:hAnsi="Courier New" w:cs="Courier New" w:hint="default"/>
      </w:rPr>
    </w:lvl>
    <w:lvl w:ilvl="1" w:tplc="04090003" w:tentative="1">
      <w:start w:val="1"/>
      <w:numFmt w:val="bullet"/>
      <w:lvlText w:val="o"/>
      <w:lvlJc w:val="left"/>
      <w:pPr>
        <w:ind w:left="1379" w:hanging="360"/>
      </w:pPr>
      <w:rPr>
        <w:rFonts w:ascii="Courier New" w:hAnsi="Courier New" w:cs="Courier New" w:hint="default"/>
      </w:rPr>
    </w:lvl>
    <w:lvl w:ilvl="2" w:tplc="04090005" w:tentative="1">
      <w:start w:val="1"/>
      <w:numFmt w:val="bullet"/>
      <w:lvlText w:val=""/>
      <w:lvlJc w:val="left"/>
      <w:pPr>
        <w:ind w:left="2099" w:hanging="360"/>
      </w:pPr>
      <w:rPr>
        <w:rFonts w:ascii="Wingdings" w:hAnsi="Wingdings" w:hint="default"/>
      </w:rPr>
    </w:lvl>
    <w:lvl w:ilvl="3" w:tplc="04090001" w:tentative="1">
      <w:start w:val="1"/>
      <w:numFmt w:val="bullet"/>
      <w:lvlText w:val=""/>
      <w:lvlJc w:val="left"/>
      <w:pPr>
        <w:ind w:left="2819" w:hanging="360"/>
      </w:pPr>
      <w:rPr>
        <w:rFonts w:ascii="Symbol" w:hAnsi="Symbol" w:hint="default"/>
      </w:rPr>
    </w:lvl>
    <w:lvl w:ilvl="4" w:tplc="04090003" w:tentative="1">
      <w:start w:val="1"/>
      <w:numFmt w:val="bullet"/>
      <w:lvlText w:val="o"/>
      <w:lvlJc w:val="left"/>
      <w:pPr>
        <w:ind w:left="3539" w:hanging="360"/>
      </w:pPr>
      <w:rPr>
        <w:rFonts w:ascii="Courier New" w:hAnsi="Courier New" w:cs="Courier New" w:hint="default"/>
      </w:rPr>
    </w:lvl>
    <w:lvl w:ilvl="5" w:tplc="04090005" w:tentative="1">
      <w:start w:val="1"/>
      <w:numFmt w:val="bullet"/>
      <w:lvlText w:val=""/>
      <w:lvlJc w:val="left"/>
      <w:pPr>
        <w:ind w:left="4259" w:hanging="360"/>
      </w:pPr>
      <w:rPr>
        <w:rFonts w:ascii="Wingdings" w:hAnsi="Wingdings" w:hint="default"/>
      </w:rPr>
    </w:lvl>
    <w:lvl w:ilvl="6" w:tplc="04090001" w:tentative="1">
      <w:start w:val="1"/>
      <w:numFmt w:val="bullet"/>
      <w:lvlText w:val=""/>
      <w:lvlJc w:val="left"/>
      <w:pPr>
        <w:ind w:left="4979" w:hanging="360"/>
      </w:pPr>
      <w:rPr>
        <w:rFonts w:ascii="Symbol" w:hAnsi="Symbol" w:hint="default"/>
      </w:rPr>
    </w:lvl>
    <w:lvl w:ilvl="7" w:tplc="04090003" w:tentative="1">
      <w:start w:val="1"/>
      <w:numFmt w:val="bullet"/>
      <w:lvlText w:val="o"/>
      <w:lvlJc w:val="left"/>
      <w:pPr>
        <w:ind w:left="5699" w:hanging="360"/>
      </w:pPr>
      <w:rPr>
        <w:rFonts w:ascii="Courier New" w:hAnsi="Courier New" w:cs="Courier New" w:hint="default"/>
      </w:rPr>
    </w:lvl>
    <w:lvl w:ilvl="8" w:tplc="04090005" w:tentative="1">
      <w:start w:val="1"/>
      <w:numFmt w:val="bullet"/>
      <w:lvlText w:val=""/>
      <w:lvlJc w:val="left"/>
      <w:pPr>
        <w:ind w:left="6419" w:hanging="360"/>
      </w:pPr>
      <w:rPr>
        <w:rFonts w:ascii="Wingdings" w:hAnsi="Wingdings" w:hint="default"/>
      </w:rPr>
    </w:lvl>
  </w:abstractNum>
  <w:abstractNum w:abstractNumId="29" w15:restartNumberingAfterBreak="0">
    <w:nsid w:val="77EA115F"/>
    <w:multiLevelType w:val="hybridMultilevel"/>
    <w:tmpl w:val="1EF6475C"/>
    <w:lvl w:ilvl="0" w:tplc="07E8A502">
      <w:start w:val="1"/>
      <w:numFmt w:val="lowerLetter"/>
      <w:lvlText w:val="%1."/>
      <w:lvlJc w:val="left"/>
      <w:pPr>
        <w:ind w:left="499" w:hanging="360"/>
      </w:pPr>
      <w:rPr>
        <w:rFonts w:hint="default"/>
        <w:b w:val="0"/>
        <w:bCs/>
        <w:spacing w:val="-1"/>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004528"/>
    <w:multiLevelType w:val="hybridMultilevel"/>
    <w:tmpl w:val="8F7AB6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98D7B4A"/>
    <w:multiLevelType w:val="hybridMultilevel"/>
    <w:tmpl w:val="282438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EC067B"/>
    <w:multiLevelType w:val="hybridMultilevel"/>
    <w:tmpl w:val="2092F3F4"/>
    <w:lvl w:ilvl="0" w:tplc="C274800C">
      <w:numFmt w:val="bullet"/>
      <w:lvlText w:val=""/>
      <w:lvlJc w:val="left"/>
      <w:pPr>
        <w:ind w:left="849" w:hanging="351"/>
      </w:pPr>
      <w:rPr>
        <w:rFonts w:ascii="Symbol" w:eastAsia="Symbol" w:hAnsi="Symbol" w:cs="Symbol" w:hint="default"/>
        <w:w w:val="99"/>
        <w:sz w:val="24"/>
        <w:szCs w:val="24"/>
      </w:rPr>
    </w:lvl>
    <w:lvl w:ilvl="1" w:tplc="04090003">
      <w:start w:val="1"/>
      <w:numFmt w:val="bullet"/>
      <w:lvlText w:val="o"/>
      <w:lvlJc w:val="left"/>
      <w:pPr>
        <w:ind w:left="1279" w:hanging="361"/>
      </w:pPr>
      <w:rPr>
        <w:rFonts w:ascii="Courier New" w:hAnsi="Courier New" w:cs="Courier New" w:hint="default"/>
        <w:w w:val="99"/>
        <w:sz w:val="24"/>
        <w:szCs w:val="24"/>
      </w:rPr>
    </w:lvl>
    <w:lvl w:ilvl="2" w:tplc="7270D6A6">
      <w:numFmt w:val="bullet"/>
      <w:lvlText w:val="•"/>
      <w:lvlJc w:val="left"/>
      <w:pPr>
        <w:ind w:left="2242" w:hanging="361"/>
      </w:pPr>
      <w:rPr>
        <w:rFonts w:hint="default"/>
      </w:rPr>
    </w:lvl>
    <w:lvl w:ilvl="3" w:tplc="23AAA110">
      <w:numFmt w:val="bullet"/>
      <w:lvlText w:val="•"/>
      <w:lvlJc w:val="left"/>
      <w:pPr>
        <w:ind w:left="3204" w:hanging="361"/>
      </w:pPr>
      <w:rPr>
        <w:rFonts w:hint="default"/>
      </w:rPr>
    </w:lvl>
    <w:lvl w:ilvl="4" w:tplc="6BDE865E">
      <w:numFmt w:val="bullet"/>
      <w:lvlText w:val="•"/>
      <w:lvlJc w:val="left"/>
      <w:pPr>
        <w:ind w:left="4166" w:hanging="361"/>
      </w:pPr>
      <w:rPr>
        <w:rFonts w:hint="default"/>
      </w:rPr>
    </w:lvl>
    <w:lvl w:ilvl="5" w:tplc="4FDACFF8">
      <w:numFmt w:val="bullet"/>
      <w:lvlText w:val="•"/>
      <w:lvlJc w:val="left"/>
      <w:pPr>
        <w:ind w:left="5128" w:hanging="361"/>
      </w:pPr>
      <w:rPr>
        <w:rFonts w:hint="default"/>
      </w:rPr>
    </w:lvl>
    <w:lvl w:ilvl="6" w:tplc="FFBA06DA">
      <w:numFmt w:val="bullet"/>
      <w:lvlText w:val="•"/>
      <w:lvlJc w:val="left"/>
      <w:pPr>
        <w:ind w:left="6091" w:hanging="361"/>
      </w:pPr>
      <w:rPr>
        <w:rFonts w:hint="default"/>
      </w:rPr>
    </w:lvl>
    <w:lvl w:ilvl="7" w:tplc="5858929A">
      <w:numFmt w:val="bullet"/>
      <w:lvlText w:val="•"/>
      <w:lvlJc w:val="left"/>
      <w:pPr>
        <w:ind w:left="7053" w:hanging="361"/>
      </w:pPr>
      <w:rPr>
        <w:rFonts w:hint="default"/>
      </w:rPr>
    </w:lvl>
    <w:lvl w:ilvl="8" w:tplc="83FCCF50">
      <w:numFmt w:val="bullet"/>
      <w:lvlText w:val="•"/>
      <w:lvlJc w:val="left"/>
      <w:pPr>
        <w:ind w:left="8015" w:hanging="361"/>
      </w:pPr>
      <w:rPr>
        <w:rFonts w:hint="default"/>
      </w:rPr>
    </w:lvl>
  </w:abstractNum>
  <w:num w:numId="1">
    <w:abstractNumId w:val="26"/>
  </w:num>
  <w:num w:numId="2">
    <w:abstractNumId w:val="17"/>
  </w:num>
  <w:num w:numId="3">
    <w:abstractNumId w:val="6"/>
  </w:num>
  <w:num w:numId="4">
    <w:abstractNumId w:val="4"/>
  </w:num>
  <w:num w:numId="5">
    <w:abstractNumId w:val="8"/>
  </w:num>
  <w:num w:numId="6">
    <w:abstractNumId w:val="2"/>
  </w:num>
  <w:num w:numId="7">
    <w:abstractNumId w:val="32"/>
  </w:num>
  <w:num w:numId="8">
    <w:abstractNumId w:val="25"/>
  </w:num>
  <w:num w:numId="9">
    <w:abstractNumId w:val="9"/>
  </w:num>
  <w:num w:numId="10">
    <w:abstractNumId w:val="10"/>
  </w:num>
  <w:num w:numId="11">
    <w:abstractNumId w:val="1"/>
  </w:num>
  <w:num w:numId="12">
    <w:abstractNumId w:val="22"/>
  </w:num>
  <w:num w:numId="13">
    <w:abstractNumId w:val="20"/>
  </w:num>
  <w:num w:numId="14">
    <w:abstractNumId w:val="13"/>
  </w:num>
  <w:num w:numId="15">
    <w:abstractNumId w:val="27"/>
  </w:num>
  <w:num w:numId="16">
    <w:abstractNumId w:val="5"/>
  </w:num>
  <w:num w:numId="17">
    <w:abstractNumId w:val="12"/>
  </w:num>
  <w:num w:numId="18">
    <w:abstractNumId w:val="7"/>
  </w:num>
  <w:num w:numId="19">
    <w:abstractNumId w:val="28"/>
  </w:num>
  <w:num w:numId="20">
    <w:abstractNumId w:val="3"/>
  </w:num>
  <w:num w:numId="21">
    <w:abstractNumId w:val="23"/>
  </w:num>
  <w:num w:numId="22">
    <w:abstractNumId w:val="30"/>
  </w:num>
  <w:num w:numId="23">
    <w:abstractNumId w:val="15"/>
  </w:num>
  <w:num w:numId="24">
    <w:abstractNumId w:val="21"/>
  </w:num>
  <w:num w:numId="25">
    <w:abstractNumId w:val="0"/>
  </w:num>
  <w:num w:numId="26">
    <w:abstractNumId w:val="14"/>
  </w:num>
  <w:num w:numId="27">
    <w:abstractNumId w:val="24"/>
  </w:num>
  <w:num w:numId="28">
    <w:abstractNumId w:val="19"/>
  </w:num>
  <w:num w:numId="29">
    <w:abstractNumId w:val="16"/>
  </w:num>
  <w:num w:numId="30">
    <w:abstractNumId w:val="31"/>
  </w:num>
  <w:num w:numId="31">
    <w:abstractNumId w:val="11"/>
  </w:num>
  <w:num w:numId="32">
    <w:abstractNumId w:val="29"/>
  </w:num>
  <w:num w:numId="33">
    <w:abstractNumId w:val="18"/>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otter, Andrew">
    <w15:presenceInfo w15:providerId="AD" w15:userId="S::Andrew.Potter@sdcounty.ca.gov::a6e90df4-76ba-48ec-80f6-1a4e4fc83d99"/>
  </w15:person>
  <w15:person w15:author="Rene LaRoche">
    <w15:presenceInfo w15:providerId="Windows Live" w15:userId="663098895a253d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6443"/>
    <w:rsid w:val="000146CE"/>
    <w:rsid w:val="00027514"/>
    <w:rsid w:val="00077E1F"/>
    <w:rsid w:val="0008264D"/>
    <w:rsid w:val="000838E0"/>
    <w:rsid w:val="000A6DFF"/>
    <w:rsid w:val="000C4B3F"/>
    <w:rsid w:val="000D49F6"/>
    <w:rsid w:val="000E224F"/>
    <w:rsid w:val="000E792E"/>
    <w:rsid w:val="000F15A9"/>
    <w:rsid w:val="00121612"/>
    <w:rsid w:val="00141EA1"/>
    <w:rsid w:val="0014724D"/>
    <w:rsid w:val="00166E54"/>
    <w:rsid w:val="00176605"/>
    <w:rsid w:val="00177EDA"/>
    <w:rsid w:val="00192DAC"/>
    <w:rsid w:val="00193986"/>
    <w:rsid w:val="0019401E"/>
    <w:rsid w:val="001969ED"/>
    <w:rsid w:val="001A2663"/>
    <w:rsid w:val="001B38EA"/>
    <w:rsid w:val="001B6A8A"/>
    <w:rsid w:val="001C5A1D"/>
    <w:rsid w:val="001D0D10"/>
    <w:rsid w:val="001E3EDC"/>
    <w:rsid w:val="001E5D62"/>
    <w:rsid w:val="001E6901"/>
    <w:rsid w:val="00207CE8"/>
    <w:rsid w:val="0021059A"/>
    <w:rsid w:val="00215E10"/>
    <w:rsid w:val="002204AE"/>
    <w:rsid w:val="002335F2"/>
    <w:rsid w:val="00275935"/>
    <w:rsid w:val="002953D5"/>
    <w:rsid w:val="002C1935"/>
    <w:rsid w:val="002D310B"/>
    <w:rsid w:val="002E0CA7"/>
    <w:rsid w:val="002F018E"/>
    <w:rsid w:val="002F40F8"/>
    <w:rsid w:val="002F66BE"/>
    <w:rsid w:val="00300162"/>
    <w:rsid w:val="00316BC5"/>
    <w:rsid w:val="00322E11"/>
    <w:rsid w:val="0034279F"/>
    <w:rsid w:val="00352284"/>
    <w:rsid w:val="0037564C"/>
    <w:rsid w:val="003C72F8"/>
    <w:rsid w:val="003D0C98"/>
    <w:rsid w:val="003E1036"/>
    <w:rsid w:val="00415221"/>
    <w:rsid w:val="00415CA1"/>
    <w:rsid w:val="00421A9E"/>
    <w:rsid w:val="00424372"/>
    <w:rsid w:val="00436A3B"/>
    <w:rsid w:val="0049687A"/>
    <w:rsid w:val="004977DE"/>
    <w:rsid w:val="004B6ED4"/>
    <w:rsid w:val="004C253C"/>
    <w:rsid w:val="004E20FF"/>
    <w:rsid w:val="00501834"/>
    <w:rsid w:val="00506886"/>
    <w:rsid w:val="005071F5"/>
    <w:rsid w:val="005160EA"/>
    <w:rsid w:val="0054655B"/>
    <w:rsid w:val="00560DAC"/>
    <w:rsid w:val="00564574"/>
    <w:rsid w:val="005B5A16"/>
    <w:rsid w:val="005C14F2"/>
    <w:rsid w:val="005C4271"/>
    <w:rsid w:val="005D622C"/>
    <w:rsid w:val="005E56F8"/>
    <w:rsid w:val="005F6AF0"/>
    <w:rsid w:val="006006E1"/>
    <w:rsid w:val="00621CB3"/>
    <w:rsid w:val="00627C4F"/>
    <w:rsid w:val="006439AB"/>
    <w:rsid w:val="00645D31"/>
    <w:rsid w:val="00657635"/>
    <w:rsid w:val="00657BF5"/>
    <w:rsid w:val="00683711"/>
    <w:rsid w:val="006A0274"/>
    <w:rsid w:val="006B2149"/>
    <w:rsid w:val="006C2C34"/>
    <w:rsid w:val="006F471E"/>
    <w:rsid w:val="007121EE"/>
    <w:rsid w:val="00712DD5"/>
    <w:rsid w:val="0073349D"/>
    <w:rsid w:val="00736180"/>
    <w:rsid w:val="00762609"/>
    <w:rsid w:val="00780128"/>
    <w:rsid w:val="00783137"/>
    <w:rsid w:val="00794BAE"/>
    <w:rsid w:val="007A223C"/>
    <w:rsid w:val="007A3AF4"/>
    <w:rsid w:val="007B6D23"/>
    <w:rsid w:val="007C1500"/>
    <w:rsid w:val="007C2EC2"/>
    <w:rsid w:val="007D4337"/>
    <w:rsid w:val="007E5A46"/>
    <w:rsid w:val="007F1A4C"/>
    <w:rsid w:val="007F2578"/>
    <w:rsid w:val="00800CC1"/>
    <w:rsid w:val="00801CB2"/>
    <w:rsid w:val="008070E8"/>
    <w:rsid w:val="008546C9"/>
    <w:rsid w:val="008647DF"/>
    <w:rsid w:val="00871B5C"/>
    <w:rsid w:val="008759FB"/>
    <w:rsid w:val="00885D5A"/>
    <w:rsid w:val="00894D22"/>
    <w:rsid w:val="008A2B8C"/>
    <w:rsid w:val="008B0EA7"/>
    <w:rsid w:val="008C2B68"/>
    <w:rsid w:val="008D07E6"/>
    <w:rsid w:val="008D5ECB"/>
    <w:rsid w:val="008E753F"/>
    <w:rsid w:val="008F2DBA"/>
    <w:rsid w:val="0095569A"/>
    <w:rsid w:val="009827BE"/>
    <w:rsid w:val="00997691"/>
    <w:rsid w:val="009A1FD7"/>
    <w:rsid w:val="009D593A"/>
    <w:rsid w:val="009E6A73"/>
    <w:rsid w:val="009F62F3"/>
    <w:rsid w:val="00A31D0A"/>
    <w:rsid w:val="00A663FC"/>
    <w:rsid w:val="00A736BB"/>
    <w:rsid w:val="00A8785D"/>
    <w:rsid w:val="00A90A40"/>
    <w:rsid w:val="00AD62AF"/>
    <w:rsid w:val="00AE2501"/>
    <w:rsid w:val="00AE277D"/>
    <w:rsid w:val="00AE67B2"/>
    <w:rsid w:val="00B009B8"/>
    <w:rsid w:val="00B0770A"/>
    <w:rsid w:val="00B12096"/>
    <w:rsid w:val="00B406FD"/>
    <w:rsid w:val="00B45163"/>
    <w:rsid w:val="00B56700"/>
    <w:rsid w:val="00B6071E"/>
    <w:rsid w:val="00B72D97"/>
    <w:rsid w:val="00B74E7B"/>
    <w:rsid w:val="00B80434"/>
    <w:rsid w:val="00B80506"/>
    <w:rsid w:val="00B95701"/>
    <w:rsid w:val="00BA08D7"/>
    <w:rsid w:val="00BA5944"/>
    <w:rsid w:val="00BB0F92"/>
    <w:rsid w:val="00BB5FC6"/>
    <w:rsid w:val="00BD21E3"/>
    <w:rsid w:val="00BF5E4B"/>
    <w:rsid w:val="00C2576B"/>
    <w:rsid w:val="00C572F0"/>
    <w:rsid w:val="00C65BBD"/>
    <w:rsid w:val="00C8454C"/>
    <w:rsid w:val="00CA654D"/>
    <w:rsid w:val="00CA6CC0"/>
    <w:rsid w:val="00CB7C1B"/>
    <w:rsid w:val="00CC4EEC"/>
    <w:rsid w:val="00CD0A4A"/>
    <w:rsid w:val="00D06037"/>
    <w:rsid w:val="00D07554"/>
    <w:rsid w:val="00D1306D"/>
    <w:rsid w:val="00D27E41"/>
    <w:rsid w:val="00D32F79"/>
    <w:rsid w:val="00D42CEE"/>
    <w:rsid w:val="00D461FF"/>
    <w:rsid w:val="00D943A5"/>
    <w:rsid w:val="00DB3FCA"/>
    <w:rsid w:val="00DD1BD5"/>
    <w:rsid w:val="00DD23F3"/>
    <w:rsid w:val="00DD6443"/>
    <w:rsid w:val="00DD64BA"/>
    <w:rsid w:val="00DD6BD9"/>
    <w:rsid w:val="00DF075F"/>
    <w:rsid w:val="00DF7D72"/>
    <w:rsid w:val="00E0014D"/>
    <w:rsid w:val="00E01CE1"/>
    <w:rsid w:val="00E17A94"/>
    <w:rsid w:val="00E20E35"/>
    <w:rsid w:val="00E76F02"/>
    <w:rsid w:val="00E85DA5"/>
    <w:rsid w:val="00EA5DF4"/>
    <w:rsid w:val="00EC2E9B"/>
    <w:rsid w:val="00ED50F1"/>
    <w:rsid w:val="00EF2AFD"/>
    <w:rsid w:val="00EF5025"/>
    <w:rsid w:val="00F2394F"/>
    <w:rsid w:val="00F306AA"/>
    <w:rsid w:val="00F354FD"/>
    <w:rsid w:val="00F43F8C"/>
    <w:rsid w:val="00F50511"/>
    <w:rsid w:val="00F84313"/>
    <w:rsid w:val="00FA6327"/>
    <w:rsid w:val="00FA7CF0"/>
    <w:rsid w:val="00FE335E"/>
    <w:rsid w:val="00FF6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295DA3"/>
  <w15:docId w15:val="{1B226083-C6A3-4A70-A54F-0E512D022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4"/>
      <w:ind w:left="3972" w:right="3952"/>
      <w:jc w:val="center"/>
      <w:outlineLvl w:val="0"/>
    </w:pPr>
    <w:rPr>
      <w:b/>
      <w:bCs/>
      <w:sz w:val="32"/>
      <w:szCs w:val="32"/>
    </w:rPr>
  </w:style>
  <w:style w:type="paragraph" w:styleId="Heading2">
    <w:name w:val="heading 2"/>
    <w:basedOn w:val="Normal"/>
    <w:uiPriority w:val="1"/>
    <w:qFormat/>
    <w:pPr>
      <w:ind w:left="13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90" w:hanging="45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756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64C"/>
    <w:rPr>
      <w:rFonts w:ascii="Segoe UI" w:eastAsia="Arial" w:hAnsi="Segoe UI" w:cs="Segoe UI"/>
      <w:sz w:val="18"/>
      <w:szCs w:val="18"/>
    </w:rPr>
  </w:style>
  <w:style w:type="character" w:styleId="CommentReference">
    <w:name w:val="annotation reference"/>
    <w:basedOn w:val="DefaultParagraphFont"/>
    <w:uiPriority w:val="99"/>
    <w:semiHidden/>
    <w:unhideWhenUsed/>
    <w:rsid w:val="0037564C"/>
    <w:rPr>
      <w:sz w:val="16"/>
      <w:szCs w:val="16"/>
    </w:rPr>
  </w:style>
  <w:style w:type="paragraph" w:styleId="CommentText">
    <w:name w:val="annotation text"/>
    <w:basedOn w:val="Normal"/>
    <w:link w:val="CommentTextChar"/>
    <w:uiPriority w:val="99"/>
    <w:semiHidden/>
    <w:unhideWhenUsed/>
    <w:rsid w:val="0037564C"/>
    <w:rPr>
      <w:sz w:val="20"/>
      <w:szCs w:val="20"/>
    </w:rPr>
  </w:style>
  <w:style w:type="character" w:customStyle="1" w:styleId="CommentTextChar">
    <w:name w:val="Comment Text Char"/>
    <w:basedOn w:val="DefaultParagraphFont"/>
    <w:link w:val="CommentText"/>
    <w:uiPriority w:val="99"/>
    <w:semiHidden/>
    <w:rsid w:val="0037564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7564C"/>
    <w:rPr>
      <w:b/>
      <w:bCs/>
    </w:rPr>
  </w:style>
  <w:style w:type="character" w:customStyle="1" w:styleId="CommentSubjectChar">
    <w:name w:val="Comment Subject Char"/>
    <w:basedOn w:val="CommentTextChar"/>
    <w:link w:val="CommentSubject"/>
    <w:uiPriority w:val="99"/>
    <w:semiHidden/>
    <w:rsid w:val="0037564C"/>
    <w:rPr>
      <w:rFonts w:ascii="Arial" w:eastAsia="Arial" w:hAnsi="Arial" w:cs="Arial"/>
      <w:b/>
      <w:bCs/>
      <w:sz w:val="20"/>
      <w:szCs w:val="20"/>
    </w:rPr>
  </w:style>
  <w:style w:type="paragraph" w:styleId="Header">
    <w:name w:val="header"/>
    <w:basedOn w:val="Normal"/>
    <w:link w:val="HeaderChar"/>
    <w:uiPriority w:val="99"/>
    <w:unhideWhenUsed/>
    <w:rsid w:val="008070E8"/>
    <w:pPr>
      <w:tabs>
        <w:tab w:val="center" w:pos="4680"/>
        <w:tab w:val="right" w:pos="9360"/>
      </w:tabs>
    </w:pPr>
  </w:style>
  <w:style w:type="character" w:customStyle="1" w:styleId="HeaderChar">
    <w:name w:val="Header Char"/>
    <w:basedOn w:val="DefaultParagraphFont"/>
    <w:link w:val="Header"/>
    <w:uiPriority w:val="99"/>
    <w:rsid w:val="008070E8"/>
    <w:rPr>
      <w:rFonts w:ascii="Arial" w:eastAsia="Arial" w:hAnsi="Arial" w:cs="Arial"/>
    </w:rPr>
  </w:style>
  <w:style w:type="paragraph" w:styleId="Footer">
    <w:name w:val="footer"/>
    <w:basedOn w:val="Normal"/>
    <w:link w:val="FooterChar"/>
    <w:uiPriority w:val="99"/>
    <w:unhideWhenUsed/>
    <w:rsid w:val="008070E8"/>
    <w:pPr>
      <w:tabs>
        <w:tab w:val="center" w:pos="4680"/>
        <w:tab w:val="right" w:pos="9360"/>
      </w:tabs>
    </w:pPr>
  </w:style>
  <w:style w:type="character" w:customStyle="1" w:styleId="FooterChar">
    <w:name w:val="Footer Char"/>
    <w:basedOn w:val="DefaultParagraphFont"/>
    <w:link w:val="Footer"/>
    <w:uiPriority w:val="99"/>
    <w:rsid w:val="008070E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057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5894AA59AAB042A2A9DB98B8039B4B" ma:contentTypeVersion="8" ma:contentTypeDescription="Create a new document." ma:contentTypeScope="" ma:versionID="d4c0f3c7013dca54a0b7f6812be51688">
  <xsd:schema xmlns:xsd="http://www.w3.org/2001/XMLSchema" xmlns:xs="http://www.w3.org/2001/XMLSchema" xmlns:p="http://schemas.microsoft.com/office/2006/metadata/properties" xmlns:ns3="9dc04982-3ab2-46cc-85fb-33edc7958455" targetNamespace="http://schemas.microsoft.com/office/2006/metadata/properties" ma:root="true" ma:fieldsID="c54a4ac2f69c83ee0f44843d6190cd8e" ns3:_="">
    <xsd:import namespace="9dc04982-3ab2-46cc-85fb-33edc795845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04982-3ab2-46cc-85fb-33edc79584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98706-72E5-41F0-8CAF-6458697A0C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1E392F-0A47-4474-ADA2-4888249844A4}">
  <ds:schemaRefs>
    <ds:schemaRef ds:uri="http://schemas.microsoft.com/sharepoint/v3/contenttype/forms"/>
  </ds:schemaRefs>
</ds:datastoreItem>
</file>

<file path=customXml/itemProps3.xml><?xml version="1.0" encoding="utf-8"?>
<ds:datastoreItem xmlns:ds="http://schemas.openxmlformats.org/officeDocument/2006/customXml" ds:itemID="{C657A06F-8A29-4870-BD5F-058653FB3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04982-3ab2-46cc-85fb-33edc7958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CED85E-33A0-41D6-B6A9-484DF29BC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7600</Words>
  <Characters>41041</Characters>
  <Application>Microsoft Office Word</Application>
  <DocSecurity>0</DocSecurity>
  <Lines>1080</Lines>
  <Paragraphs>392</Paragraphs>
  <ScaleCrop>false</ScaleCrop>
  <HeadingPairs>
    <vt:vector size="2" baseType="variant">
      <vt:variant>
        <vt:lpstr>Title</vt:lpstr>
      </vt:variant>
      <vt:variant>
        <vt:i4>1</vt:i4>
      </vt:variant>
    </vt:vector>
  </HeadingPairs>
  <TitlesOfParts>
    <vt:vector size="1" baseType="lpstr">
      <vt:lpstr>Microsoft Word - 2017-Draft-Bylaws-Revision-8_17_17</vt:lpstr>
    </vt:vector>
  </TitlesOfParts>
  <Company>County of El Dorado</Company>
  <LinksUpToDate>false</LinksUpToDate>
  <CharactersWithSpaces>48249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- 2017-Draft-Bylaws-Revision-8_17_17</dc:title>
  <dc:subject/>
  <dc:creator>mysticrose58</dc:creator>
  <cp:keywords/>
  <dc:description/>
  <cp:lastModifiedBy>Potter, Andrew</cp:lastModifiedBy>
  <cp:revision>3</cp:revision>
  <cp:lastPrinted>2018-07-26T14:30:00Z</cp:lastPrinted>
  <dcterms:created xsi:type="dcterms:W3CDTF">2019-10-01T21:29:00Z</dcterms:created>
  <dcterms:modified xsi:type="dcterms:W3CDTF">2019-10-01T21:32:00Z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2018-01-07T00:00:00Z</vt:filetime>
  </property>
  <property fmtid="{D5CDD505-2E9C-101B-9397-08002B2CF9AE}" pid="3" name="Creator">
    <vt:lpwstr>PrimoPDF http://www.primopdf.com</vt:lpwstr>
  </property>
  <property fmtid="{D5CDD505-2E9C-101B-9397-08002B2CF9AE}" pid="4" name="LastSaved">
    <vt:filetime>2018-06-14T00:00:00Z</vt:filetime>
  </property>
  <property fmtid="{D5CDD505-2E9C-101B-9397-08002B2CF9AE}" pid="5" name="ContentTypeId">
    <vt:lpwstr>0x010100935894AA59AAB042A2A9DB98B8039B4B</vt:lpwstr>
  </property>
</Properties>
</file>